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EB" w:rsidRDefault="00CA21EB" w:rsidP="00436D06">
      <w:pPr>
        <w:tabs>
          <w:tab w:val="left" w:pos="5245"/>
        </w:tabs>
        <w:spacing w:after="0" w:line="240" w:lineRule="auto"/>
        <w:rPr>
          <w:rFonts w:cs="Times New Roman"/>
          <w:b/>
          <w:noProof/>
          <w:lang w:val="fr-FR" w:eastAsia="fr-FR"/>
        </w:rPr>
      </w:pPr>
    </w:p>
    <w:p w:rsidR="006A7029" w:rsidRDefault="006A7029" w:rsidP="00436D06">
      <w:pPr>
        <w:tabs>
          <w:tab w:val="left" w:pos="5245"/>
        </w:tabs>
        <w:spacing w:after="0" w:line="240" w:lineRule="auto"/>
        <w:rPr>
          <w:rFonts w:ascii="Times New Roman" w:hAnsi="Times New Roman" w:cs="Times New Roman"/>
          <w:noProof/>
          <w:lang w:val="fr-FR" w:eastAsia="fr-FR"/>
        </w:rPr>
      </w:pPr>
      <w:r w:rsidRPr="00EA6055">
        <w:rPr>
          <w:rFonts w:ascii="Times New Roman" w:hAnsi="Times New Roman" w:cs="Times New Roman"/>
          <w:b/>
          <w:bCs/>
          <w:iCs/>
          <w:noProof/>
          <w:color w:val="000000"/>
        </w:rPr>
        <w:drawing>
          <wp:inline distT="0" distB="0" distL="0" distR="0">
            <wp:extent cx="2800350" cy="933450"/>
            <wp:effectExtent l="19050" t="0" r="0" b="0"/>
            <wp:docPr id="4" name="Image 4" descr="C:\Documents and Settings\Administrateur\Mes documents\Mes images\Costa Rica\ar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Mes documents\Mes images\Costa Rica\arq_logo.JPG"/>
                    <pic:cNvPicPr>
                      <a:picLocks noChangeAspect="1" noChangeArrowheads="1"/>
                    </pic:cNvPicPr>
                  </pic:nvPicPr>
                  <pic:blipFill>
                    <a:blip r:embed="rId9" cstate="print"/>
                    <a:srcRect/>
                    <a:stretch>
                      <a:fillRect/>
                    </a:stretch>
                  </pic:blipFill>
                  <pic:spPr bwMode="auto">
                    <a:xfrm>
                      <a:off x="0" y="0"/>
                      <a:ext cx="2800350" cy="933450"/>
                    </a:xfrm>
                    <a:prstGeom prst="rect">
                      <a:avLst/>
                    </a:prstGeom>
                    <a:noFill/>
                    <a:ln w="9525">
                      <a:noFill/>
                      <a:miter lim="800000"/>
                      <a:headEnd/>
                      <a:tailEnd/>
                    </a:ln>
                  </pic:spPr>
                </pic:pic>
              </a:graphicData>
            </a:graphic>
          </wp:inline>
        </w:drawing>
      </w:r>
      <w:r w:rsidR="00380C8E">
        <w:rPr>
          <w:rFonts w:cs="Times New Roman"/>
          <w:b/>
          <w:noProof/>
          <w:lang w:val="fr-FR" w:eastAsia="fr-FR"/>
        </w:rPr>
        <w:t xml:space="preserve">en  </w:t>
      </w:r>
      <w:r w:rsidR="00436D06" w:rsidRPr="00380C8E">
        <w:rPr>
          <w:rFonts w:cs="Times New Roman"/>
          <w:b/>
          <w:noProof/>
          <w:lang w:val="fr-FR" w:eastAsia="fr-FR"/>
        </w:rPr>
        <w:t xml:space="preserve"> </w:t>
      </w:r>
      <w:r w:rsidR="00380C8E">
        <w:rPr>
          <w:rFonts w:cs="Times New Roman"/>
          <w:b/>
          <w:noProof/>
          <w:lang w:val="fr-FR" w:eastAsia="fr-FR"/>
        </w:rPr>
        <w:t xml:space="preserve">partenariat </w:t>
      </w:r>
      <w:r w:rsidR="00436D06" w:rsidRPr="00380C8E">
        <w:rPr>
          <w:rFonts w:cs="Times New Roman"/>
          <w:b/>
          <w:noProof/>
          <w:lang w:val="fr-FR" w:eastAsia="fr-FR"/>
        </w:rPr>
        <w:t xml:space="preserve"> avec</w:t>
      </w:r>
      <w:r w:rsidR="00436D06">
        <w:rPr>
          <w:rFonts w:ascii="Times New Roman" w:hAnsi="Times New Roman" w:cs="Times New Roman"/>
          <w:noProof/>
          <w:lang w:val="fr-FR" w:eastAsia="fr-FR"/>
        </w:rPr>
        <w:t xml:space="preserve"> </w:t>
      </w:r>
    </w:p>
    <w:p w:rsidR="00436D06" w:rsidRPr="00EA6055" w:rsidRDefault="00436D06" w:rsidP="00436D06">
      <w:pPr>
        <w:tabs>
          <w:tab w:val="left" w:pos="5245"/>
        </w:tabs>
        <w:spacing w:after="0" w:line="240" w:lineRule="auto"/>
        <w:rPr>
          <w:rFonts w:ascii="Times New Roman" w:hAnsi="Times New Roman" w:cs="Times New Roman"/>
          <w:noProof/>
          <w:lang w:val="fr-FR" w:eastAsia="fr-FR"/>
        </w:rPr>
      </w:pPr>
    </w:p>
    <w:p w:rsidR="006A7029" w:rsidRPr="00EA6055" w:rsidRDefault="006A7029" w:rsidP="006A7029">
      <w:pPr>
        <w:tabs>
          <w:tab w:val="left" w:pos="5670"/>
        </w:tabs>
        <w:spacing w:after="0" w:line="240" w:lineRule="auto"/>
        <w:rPr>
          <w:rStyle w:val="lev"/>
          <w:rFonts w:ascii="Times New Roman" w:hAnsi="Times New Roman" w:cs="Times New Roman"/>
          <w:iCs/>
          <w:color w:val="000000"/>
        </w:rPr>
      </w:pPr>
      <w:r w:rsidRPr="00EA6055">
        <w:rPr>
          <w:rFonts w:ascii="Times New Roman" w:hAnsi="Times New Roman" w:cs="Times New Roman"/>
          <w:noProof/>
          <w:lang w:val="fr-FR" w:eastAsia="fr-FR"/>
        </w:rPr>
        <w:tab/>
      </w:r>
      <w:r w:rsidRPr="00EA6055">
        <w:rPr>
          <w:rFonts w:ascii="Times New Roman" w:hAnsi="Times New Roman" w:cs="Times New Roman"/>
          <w:noProof/>
        </w:rPr>
        <w:drawing>
          <wp:inline distT="0" distB="0" distL="0" distR="0">
            <wp:extent cx="2057400" cy="600075"/>
            <wp:effectExtent l="0" t="0" r="0" b="0"/>
            <wp:docPr id="1" name="Image 1" descr="C:\WINDOWS\Application Data\Microsoft\Media Catalog\splas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lication Data\Microsoft\Media Catalog\splash_logo.gif"/>
                    <pic:cNvPicPr>
                      <a:picLocks noChangeAspect="1" noChangeArrowheads="1"/>
                    </pic:cNvPicPr>
                  </pic:nvPicPr>
                  <pic:blipFill>
                    <a:blip r:embed="rId10"/>
                    <a:srcRect/>
                    <a:stretch>
                      <a:fillRect/>
                    </a:stretch>
                  </pic:blipFill>
                  <pic:spPr bwMode="auto">
                    <a:xfrm>
                      <a:off x="0" y="0"/>
                      <a:ext cx="2057400" cy="600075"/>
                    </a:xfrm>
                    <a:prstGeom prst="rect">
                      <a:avLst/>
                    </a:prstGeom>
                    <a:noFill/>
                    <a:ln w="9525">
                      <a:noFill/>
                      <a:miter lim="800000"/>
                      <a:headEnd/>
                      <a:tailEnd/>
                    </a:ln>
                  </pic:spPr>
                </pic:pic>
              </a:graphicData>
            </a:graphic>
          </wp:inline>
        </w:drawing>
      </w: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CA21EB" w:rsidRDefault="006A7029" w:rsidP="006A7029">
      <w:pPr>
        <w:spacing w:after="0" w:line="240" w:lineRule="auto"/>
        <w:jc w:val="center"/>
        <w:rPr>
          <w:rStyle w:val="lev"/>
          <w:rFonts w:cs="Times New Roman"/>
          <w:iCs/>
          <w:color w:val="000000"/>
          <w:sz w:val="40"/>
          <w:szCs w:val="40"/>
        </w:rPr>
      </w:pPr>
      <w:bookmarkStart w:id="0" w:name="_GoBack"/>
      <w:bookmarkEnd w:id="0"/>
    </w:p>
    <w:p w:rsidR="006A7029" w:rsidRPr="00CA21EB" w:rsidRDefault="006A7029" w:rsidP="006A7029">
      <w:pPr>
        <w:spacing w:after="0" w:line="240" w:lineRule="auto"/>
        <w:jc w:val="center"/>
        <w:rPr>
          <w:rStyle w:val="lev"/>
          <w:rFonts w:cs="Times New Roman"/>
          <w:iCs/>
          <w:color w:val="000000"/>
          <w:sz w:val="40"/>
          <w:szCs w:val="40"/>
        </w:rPr>
      </w:pPr>
    </w:p>
    <w:p w:rsidR="006A7029" w:rsidRPr="00CA21EB" w:rsidRDefault="006A7029" w:rsidP="006A7029">
      <w:pPr>
        <w:spacing w:after="0" w:line="240" w:lineRule="auto"/>
        <w:jc w:val="center"/>
        <w:rPr>
          <w:rStyle w:val="lev"/>
          <w:rFonts w:cs="Times New Roman"/>
          <w:iCs/>
          <w:color w:val="000000"/>
          <w:sz w:val="40"/>
          <w:szCs w:val="40"/>
        </w:rPr>
      </w:pPr>
    </w:p>
    <w:p w:rsidR="00436D06" w:rsidRPr="00CA21EB" w:rsidRDefault="006A7029" w:rsidP="006A7029">
      <w:pPr>
        <w:spacing w:after="0" w:line="240" w:lineRule="auto"/>
        <w:jc w:val="center"/>
        <w:rPr>
          <w:rStyle w:val="lev"/>
          <w:rFonts w:cs="Times New Roman"/>
          <w:iCs/>
          <w:color w:val="000000"/>
          <w:sz w:val="40"/>
          <w:szCs w:val="40"/>
        </w:rPr>
      </w:pPr>
      <w:r w:rsidRPr="00CA21EB">
        <w:rPr>
          <w:rStyle w:val="lev"/>
          <w:rFonts w:cs="Times New Roman"/>
          <w:iCs/>
          <w:color w:val="000000"/>
          <w:sz w:val="40"/>
          <w:szCs w:val="40"/>
        </w:rPr>
        <w:t xml:space="preserve">Les enjeux méthodologiques </w:t>
      </w:r>
    </w:p>
    <w:p w:rsidR="006A7029" w:rsidRPr="00CA21EB" w:rsidRDefault="006A7029" w:rsidP="00436D06">
      <w:pPr>
        <w:spacing w:after="0" w:line="240" w:lineRule="auto"/>
        <w:jc w:val="center"/>
        <w:rPr>
          <w:rStyle w:val="lev"/>
          <w:rFonts w:cs="Times New Roman"/>
          <w:iCs/>
          <w:color w:val="000000"/>
          <w:sz w:val="40"/>
          <w:szCs w:val="40"/>
        </w:rPr>
      </w:pPr>
      <w:r w:rsidRPr="00CA21EB">
        <w:rPr>
          <w:rStyle w:val="lev"/>
          <w:rFonts w:cs="Times New Roman"/>
          <w:iCs/>
          <w:color w:val="000000"/>
          <w:sz w:val="40"/>
          <w:szCs w:val="40"/>
        </w:rPr>
        <w:t>des recherches participatives</w:t>
      </w:r>
    </w:p>
    <w:p w:rsidR="006A7029" w:rsidRPr="00CA21EB" w:rsidRDefault="006A7029" w:rsidP="006A7029">
      <w:pPr>
        <w:spacing w:after="0" w:line="240" w:lineRule="auto"/>
        <w:jc w:val="center"/>
        <w:rPr>
          <w:rStyle w:val="lev"/>
          <w:rFonts w:cs="Times New Roman"/>
          <w:iCs/>
          <w:color w:val="000000"/>
          <w:sz w:val="40"/>
          <w:szCs w:val="4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Default="006A7029" w:rsidP="006A7029">
      <w:pPr>
        <w:spacing w:after="0" w:line="240" w:lineRule="auto"/>
        <w:jc w:val="center"/>
        <w:rPr>
          <w:rStyle w:val="lev"/>
          <w:rFonts w:ascii="Times New Roman" w:hAnsi="Times New Roman" w:cs="Times New Roman"/>
          <w:iCs/>
          <w:color w:val="000000"/>
        </w:rPr>
      </w:pPr>
    </w:p>
    <w:p w:rsidR="00436D06" w:rsidRDefault="00436D06" w:rsidP="006A7029">
      <w:pPr>
        <w:spacing w:after="0" w:line="240" w:lineRule="auto"/>
        <w:jc w:val="center"/>
        <w:rPr>
          <w:rStyle w:val="lev"/>
          <w:rFonts w:ascii="Times New Roman" w:hAnsi="Times New Roman" w:cs="Times New Roman"/>
          <w:iCs/>
          <w:color w:val="000000"/>
        </w:rPr>
      </w:pPr>
    </w:p>
    <w:p w:rsidR="00436D06" w:rsidRDefault="00436D06" w:rsidP="006A7029">
      <w:pPr>
        <w:spacing w:after="0" w:line="240" w:lineRule="auto"/>
        <w:jc w:val="center"/>
        <w:rPr>
          <w:rStyle w:val="lev"/>
          <w:rFonts w:ascii="Times New Roman" w:hAnsi="Times New Roman" w:cs="Times New Roman"/>
          <w:iCs/>
          <w:color w:val="000000"/>
        </w:rPr>
      </w:pPr>
    </w:p>
    <w:p w:rsidR="00436D06" w:rsidRPr="00EA6055" w:rsidRDefault="00436D06"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EA6055" w:rsidRDefault="006A7029" w:rsidP="006A7029">
      <w:pPr>
        <w:spacing w:after="0" w:line="240" w:lineRule="auto"/>
        <w:jc w:val="center"/>
        <w:rPr>
          <w:rStyle w:val="lev"/>
          <w:rFonts w:ascii="Times New Roman" w:hAnsi="Times New Roman" w:cs="Times New Roman"/>
          <w:iCs/>
          <w:color w:val="000000"/>
        </w:rPr>
      </w:pPr>
    </w:p>
    <w:p w:rsidR="006A7029" w:rsidRPr="00CA21EB" w:rsidRDefault="006A7029" w:rsidP="006A7029">
      <w:pPr>
        <w:spacing w:after="0" w:line="240" w:lineRule="auto"/>
        <w:jc w:val="center"/>
        <w:rPr>
          <w:rStyle w:val="lev"/>
          <w:rFonts w:cs="Times New Roman"/>
          <w:iCs/>
          <w:color w:val="000000"/>
          <w:sz w:val="32"/>
          <w:szCs w:val="32"/>
        </w:rPr>
      </w:pPr>
    </w:p>
    <w:p w:rsidR="006A7029" w:rsidRPr="00CA21EB" w:rsidRDefault="006A7029" w:rsidP="006A7029">
      <w:pPr>
        <w:spacing w:after="0" w:line="240" w:lineRule="auto"/>
        <w:jc w:val="center"/>
        <w:rPr>
          <w:rStyle w:val="lev"/>
          <w:rFonts w:cs="Times New Roman"/>
          <w:iCs/>
          <w:color w:val="000000"/>
          <w:sz w:val="32"/>
          <w:szCs w:val="32"/>
        </w:rPr>
      </w:pPr>
      <w:r w:rsidRPr="00CA21EB">
        <w:rPr>
          <w:rStyle w:val="lev"/>
          <w:rFonts w:cs="Times New Roman"/>
          <w:iCs/>
          <w:color w:val="000000"/>
          <w:sz w:val="32"/>
          <w:szCs w:val="32"/>
        </w:rPr>
        <w:t>Université du Québec à Trois-Rivières</w:t>
      </w:r>
    </w:p>
    <w:p w:rsidR="006A7029" w:rsidRPr="00CA21EB" w:rsidRDefault="006A7029" w:rsidP="006A7029">
      <w:pPr>
        <w:spacing w:after="0" w:line="240" w:lineRule="auto"/>
        <w:jc w:val="center"/>
        <w:rPr>
          <w:rStyle w:val="lev"/>
          <w:rFonts w:cs="Times New Roman"/>
          <w:iCs/>
          <w:color w:val="000000"/>
          <w:sz w:val="32"/>
          <w:szCs w:val="32"/>
        </w:rPr>
      </w:pPr>
    </w:p>
    <w:p w:rsidR="006A7029" w:rsidRPr="00CA21EB" w:rsidRDefault="006A7029" w:rsidP="006A7029">
      <w:pPr>
        <w:spacing w:after="0" w:line="240" w:lineRule="auto"/>
        <w:jc w:val="center"/>
        <w:rPr>
          <w:rStyle w:val="lev"/>
          <w:rFonts w:cs="Times New Roman"/>
          <w:iCs/>
          <w:color w:val="000000"/>
          <w:sz w:val="32"/>
          <w:szCs w:val="32"/>
        </w:rPr>
      </w:pPr>
      <w:r w:rsidRPr="00CA21EB">
        <w:rPr>
          <w:rStyle w:val="lev"/>
          <w:rFonts w:cs="Times New Roman"/>
          <w:iCs/>
          <w:color w:val="000000"/>
          <w:sz w:val="32"/>
          <w:szCs w:val="32"/>
        </w:rPr>
        <w:t>28 octobre 2011</w:t>
      </w:r>
    </w:p>
    <w:p w:rsidR="006A7029" w:rsidRPr="00EA6055" w:rsidRDefault="006A7029" w:rsidP="006A7029">
      <w:pPr>
        <w:spacing w:after="0" w:line="240" w:lineRule="auto"/>
        <w:jc w:val="center"/>
        <w:rPr>
          <w:rStyle w:val="lev"/>
          <w:rFonts w:ascii="Times New Roman" w:hAnsi="Times New Roman" w:cs="Times New Roman"/>
          <w:iCs/>
          <w:color w:val="000000"/>
        </w:rPr>
      </w:pPr>
      <w:r w:rsidRPr="00EA6055">
        <w:rPr>
          <w:rFonts w:ascii="Times New Roman" w:hAnsi="Times New Roman" w:cs="Times New Roman"/>
        </w:rPr>
        <w:br w:type="page"/>
      </w:r>
    </w:p>
    <w:p w:rsidR="006A7029" w:rsidRPr="00EA6055" w:rsidRDefault="006A7029" w:rsidP="006A7029">
      <w:pPr>
        <w:spacing w:after="120" w:line="240" w:lineRule="auto"/>
        <w:jc w:val="center"/>
        <w:rPr>
          <w:rStyle w:val="lev"/>
          <w:rFonts w:ascii="Times New Roman" w:hAnsi="Times New Roman" w:cs="Times New Roman"/>
          <w:iCs/>
          <w:color w:val="000000"/>
        </w:rPr>
      </w:pPr>
      <w:r w:rsidRPr="00EA6055">
        <w:rPr>
          <w:rStyle w:val="lev"/>
          <w:rFonts w:ascii="Times New Roman" w:hAnsi="Times New Roman" w:cs="Times New Roman"/>
          <w:iCs/>
          <w:color w:val="000000"/>
        </w:rPr>
        <w:lastRenderedPageBreak/>
        <w:t>Programme de la journée</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jc w:val="both"/>
        <w:rPr>
          <w:rFonts w:ascii="Times New Roman" w:hAnsi="Times New Roman" w:cs="Times New Roman"/>
        </w:rPr>
      </w:pPr>
      <w:r w:rsidRPr="00EA6055">
        <w:rPr>
          <w:rFonts w:ascii="Times New Roman" w:hAnsi="Times New Roman" w:cs="Times New Roman"/>
        </w:rPr>
        <w:t>8h30</w:t>
      </w:r>
      <w:r w:rsidRPr="00EA6055">
        <w:rPr>
          <w:rFonts w:ascii="Times New Roman" w:hAnsi="Times New Roman" w:cs="Times New Roman"/>
        </w:rPr>
        <w:tab/>
      </w:r>
      <w:r w:rsidRPr="00EA6055">
        <w:rPr>
          <w:rFonts w:ascii="Times New Roman" w:hAnsi="Times New Roman" w:cs="Times New Roman"/>
        </w:rPr>
        <w:tab/>
        <w:t>Accueil</w:t>
      </w:r>
    </w:p>
    <w:p w:rsidR="006A7029" w:rsidRPr="00EA6055" w:rsidRDefault="006A7029" w:rsidP="006A7029">
      <w:pPr>
        <w:spacing w:after="0" w:line="240" w:lineRule="auto"/>
        <w:jc w:val="both"/>
        <w:rPr>
          <w:rFonts w:ascii="Times New Roman" w:hAnsi="Times New Roman" w:cs="Times New Roman"/>
          <w:b/>
        </w:rPr>
      </w:pPr>
      <w:r w:rsidRPr="00EA6055">
        <w:rPr>
          <w:rFonts w:ascii="Times New Roman" w:hAnsi="Times New Roman" w:cs="Times New Roman"/>
        </w:rPr>
        <w:t>9h00</w:t>
      </w:r>
      <w:r w:rsidRPr="00EA6055">
        <w:rPr>
          <w:rFonts w:ascii="Times New Roman" w:hAnsi="Times New Roman" w:cs="Times New Roman"/>
        </w:rPr>
        <w:tab/>
      </w:r>
      <w:r w:rsidRPr="00EA6055">
        <w:rPr>
          <w:rFonts w:ascii="Times New Roman" w:hAnsi="Times New Roman" w:cs="Times New Roman"/>
        </w:rPr>
        <w:tab/>
      </w:r>
      <w:r w:rsidRPr="00EA6055">
        <w:rPr>
          <w:rFonts w:ascii="Times New Roman" w:hAnsi="Times New Roman" w:cs="Times New Roman"/>
          <w:b/>
        </w:rPr>
        <w:t>Mot de bienvenue</w:t>
      </w:r>
    </w:p>
    <w:p w:rsidR="006A7029" w:rsidRPr="00EA6055" w:rsidRDefault="006A7029" w:rsidP="006A7029">
      <w:pPr>
        <w:spacing w:after="0" w:line="240" w:lineRule="auto"/>
        <w:ind w:left="1410" w:hanging="1410"/>
        <w:jc w:val="both"/>
        <w:rPr>
          <w:rFonts w:ascii="Times New Roman" w:hAnsi="Times New Roman" w:cs="Times New Roman"/>
          <w:b/>
        </w:rPr>
      </w:pPr>
      <w:r w:rsidRPr="00EA6055">
        <w:rPr>
          <w:rFonts w:ascii="Times New Roman" w:hAnsi="Times New Roman" w:cs="Times New Roman"/>
        </w:rPr>
        <w:tab/>
      </w:r>
      <w:r w:rsidRPr="00EA6055">
        <w:rPr>
          <w:rFonts w:ascii="Times New Roman" w:hAnsi="Times New Roman" w:cs="Times New Roman"/>
        </w:rPr>
        <w:tab/>
      </w:r>
      <w:r w:rsidRPr="00EA6055">
        <w:rPr>
          <w:rFonts w:ascii="Times New Roman" w:hAnsi="Times New Roman" w:cs="Times New Roman"/>
          <w:b/>
        </w:rPr>
        <w:t>Allocution de Monsieur François Guillemette</w:t>
      </w:r>
    </w:p>
    <w:p w:rsidR="006A7029" w:rsidRPr="00EA6055" w:rsidRDefault="006A7029" w:rsidP="006A7029">
      <w:pPr>
        <w:spacing w:after="0" w:line="240" w:lineRule="auto"/>
        <w:ind w:left="1410" w:hanging="1410"/>
        <w:jc w:val="both"/>
        <w:rPr>
          <w:rFonts w:ascii="Times New Roman" w:hAnsi="Times New Roman" w:cs="Times New Roman"/>
        </w:rPr>
      </w:pPr>
      <w:r w:rsidRPr="00EA6055">
        <w:rPr>
          <w:rFonts w:ascii="Times New Roman" w:hAnsi="Times New Roman" w:cs="Times New Roman"/>
          <w:b/>
        </w:rPr>
        <w:tab/>
      </w:r>
      <w:r w:rsidRPr="00EA6055">
        <w:rPr>
          <w:rFonts w:ascii="Times New Roman" w:hAnsi="Times New Roman" w:cs="Times New Roman"/>
        </w:rPr>
        <w:t>Président de l’Association pour la recherche qualitative</w:t>
      </w:r>
    </w:p>
    <w:p w:rsidR="006A7029" w:rsidRPr="00EA6055" w:rsidRDefault="006A7029" w:rsidP="006A7029">
      <w:pPr>
        <w:spacing w:after="0" w:line="240" w:lineRule="auto"/>
        <w:ind w:left="1410" w:hanging="1410"/>
        <w:jc w:val="both"/>
        <w:rPr>
          <w:rStyle w:val="apple-style-span"/>
          <w:rFonts w:ascii="Times New Roman" w:hAnsi="Times New Roman" w:cs="Times New Roman"/>
          <w:color w:val="000000"/>
          <w:shd w:val="clear" w:color="auto" w:fill="FFFFFF"/>
        </w:rPr>
      </w:pPr>
      <w:r w:rsidRPr="00EA6055">
        <w:rPr>
          <w:rFonts w:ascii="Times New Roman" w:hAnsi="Times New Roman" w:cs="Times New Roman"/>
        </w:rPr>
        <w:tab/>
      </w:r>
      <w:r w:rsidRPr="00EA6055">
        <w:rPr>
          <w:rFonts w:ascii="Times New Roman" w:hAnsi="Times New Roman" w:cs="Times New Roman"/>
        </w:rPr>
        <w:tab/>
      </w:r>
      <w:r w:rsidRPr="00EA6055">
        <w:rPr>
          <w:rStyle w:val="apple-style-span"/>
          <w:rFonts w:ascii="Times New Roman" w:hAnsi="Times New Roman" w:cs="Times New Roman"/>
          <w:color w:val="000000"/>
          <w:shd w:val="clear" w:color="auto" w:fill="FFFFFF"/>
        </w:rPr>
        <w:t>Professeur, Sciences de l'éducation, Université du Québec à Trois-Rivières</w:t>
      </w:r>
    </w:p>
    <w:p w:rsidR="006A7029" w:rsidRPr="00EA6055" w:rsidRDefault="006A7029" w:rsidP="006A7029">
      <w:pPr>
        <w:spacing w:after="0" w:line="240" w:lineRule="auto"/>
        <w:ind w:left="1410" w:hanging="1410"/>
        <w:jc w:val="both"/>
        <w:rPr>
          <w:rFonts w:ascii="Times New Roman" w:hAnsi="Times New Roman" w:cs="Times New Roman"/>
        </w:rPr>
      </w:pPr>
      <w:r w:rsidRPr="00EA6055">
        <w:rPr>
          <w:rStyle w:val="apple-style-span"/>
          <w:rFonts w:ascii="Times New Roman" w:hAnsi="Times New Roman" w:cs="Times New Roman"/>
          <w:color w:val="000000"/>
          <w:shd w:val="clear" w:color="auto" w:fill="FFFFFF"/>
        </w:rPr>
        <w:tab/>
        <w:t>Adjoint pédagogique au Vice-décanat du Campus Mauricie de la Faculté de Médecine de l'Université de Montréal</w:t>
      </w:r>
    </w:p>
    <w:p w:rsidR="006A7029" w:rsidRPr="00EA6055" w:rsidRDefault="006A7029" w:rsidP="006A7029">
      <w:pPr>
        <w:spacing w:after="0" w:line="240" w:lineRule="auto"/>
        <w:ind w:left="1410"/>
        <w:jc w:val="both"/>
        <w:rPr>
          <w:rFonts w:ascii="Times New Roman" w:hAnsi="Times New Roman" w:cs="Times New Roman"/>
          <w:b/>
        </w:rPr>
      </w:pPr>
      <w:r w:rsidRPr="00EA6055">
        <w:rPr>
          <w:rFonts w:ascii="Times New Roman" w:hAnsi="Times New Roman" w:cs="Times New Roman"/>
          <w:b/>
        </w:rPr>
        <w:t xml:space="preserve">Allocution de Mme Lucie Guillemette </w:t>
      </w:r>
    </w:p>
    <w:p w:rsidR="006A7029" w:rsidRPr="00EA6055" w:rsidRDefault="006A7029" w:rsidP="006A7029">
      <w:pPr>
        <w:spacing w:after="0" w:line="240" w:lineRule="auto"/>
        <w:ind w:left="1410"/>
        <w:jc w:val="both"/>
        <w:rPr>
          <w:rStyle w:val="apple-style-span"/>
          <w:rFonts w:ascii="Times New Roman" w:hAnsi="Times New Roman" w:cs="Times New Roman"/>
          <w:shd w:val="clear" w:color="auto" w:fill="FFFFFF"/>
        </w:rPr>
      </w:pPr>
      <w:r w:rsidRPr="00EA6055">
        <w:rPr>
          <w:rStyle w:val="apple-style-span"/>
          <w:rFonts w:ascii="Times New Roman" w:hAnsi="Times New Roman" w:cs="Times New Roman"/>
          <w:shd w:val="clear" w:color="auto" w:fill="FFFFFF"/>
        </w:rPr>
        <w:t>Vice-rectrice aux études de cycles supérieurs et de la recherche</w:t>
      </w:r>
    </w:p>
    <w:p w:rsidR="006A7029" w:rsidRPr="00EA6055" w:rsidRDefault="006A7029" w:rsidP="006A7029">
      <w:pPr>
        <w:spacing w:after="0" w:line="240" w:lineRule="auto"/>
        <w:ind w:left="1410"/>
        <w:jc w:val="both"/>
        <w:rPr>
          <w:rStyle w:val="apple-style-span"/>
          <w:rFonts w:ascii="Times New Roman" w:hAnsi="Times New Roman" w:cs="Times New Roman"/>
          <w:shd w:val="clear" w:color="auto" w:fill="FFFFFF"/>
        </w:rPr>
      </w:pPr>
      <w:r w:rsidRPr="00EA6055">
        <w:rPr>
          <w:rStyle w:val="apple-style-span"/>
          <w:rFonts w:ascii="Times New Roman" w:hAnsi="Times New Roman" w:cs="Times New Roman"/>
          <w:shd w:val="clear" w:color="auto" w:fill="FFFFFF"/>
        </w:rPr>
        <w:t>Université du Québec à Trois-Rivières</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ind w:left="1418" w:hanging="1418"/>
        <w:jc w:val="both"/>
        <w:rPr>
          <w:rFonts w:ascii="Times New Roman" w:hAnsi="Times New Roman" w:cs="Times New Roman"/>
        </w:rPr>
      </w:pPr>
      <w:r w:rsidRPr="00EA6055">
        <w:rPr>
          <w:rFonts w:ascii="Times New Roman" w:hAnsi="Times New Roman" w:cs="Times New Roman"/>
        </w:rPr>
        <w:t>9h30</w:t>
      </w:r>
      <w:r w:rsidRPr="00EA6055">
        <w:rPr>
          <w:rFonts w:ascii="Times New Roman" w:hAnsi="Times New Roman" w:cs="Times New Roman"/>
        </w:rPr>
        <w:tab/>
        <w:t xml:space="preserve">Joëlle </w:t>
      </w:r>
      <w:proofErr w:type="spellStart"/>
      <w:r w:rsidRPr="00EA6055">
        <w:rPr>
          <w:rFonts w:ascii="Times New Roman" w:hAnsi="Times New Roman" w:cs="Times New Roman"/>
        </w:rPr>
        <w:t>Morrissette</w:t>
      </w:r>
      <w:proofErr w:type="spellEnd"/>
      <w:r w:rsidRPr="00EA6055">
        <w:rPr>
          <w:rFonts w:ascii="Times New Roman" w:hAnsi="Times New Roman" w:cs="Times New Roman"/>
        </w:rPr>
        <w:t>, professeure adjointe, Université de Montréal</w:t>
      </w:r>
    </w:p>
    <w:p w:rsidR="006A7029" w:rsidRPr="00EA6055" w:rsidRDefault="006A7029" w:rsidP="006A7029">
      <w:pPr>
        <w:spacing w:after="0" w:line="240" w:lineRule="auto"/>
        <w:jc w:val="both"/>
        <w:rPr>
          <w:rFonts w:ascii="Times New Roman" w:hAnsi="Times New Roman" w:cs="Times New Roman"/>
          <w:b/>
        </w:rPr>
      </w:pPr>
      <w:r w:rsidRPr="00EA6055">
        <w:rPr>
          <w:rFonts w:ascii="Times New Roman" w:hAnsi="Times New Roman" w:cs="Times New Roman"/>
        </w:rPr>
        <w:tab/>
      </w:r>
      <w:r w:rsidRPr="00EA6055">
        <w:rPr>
          <w:rFonts w:ascii="Times New Roman" w:hAnsi="Times New Roman" w:cs="Times New Roman"/>
        </w:rPr>
        <w:tab/>
      </w:r>
      <w:r w:rsidRPr="00EA6055">
        <w:rPr>
          <w:rFonts w:ascii="Times New Roman" w:hAnsi="Times New Roman" w:cs="Times New Roman"/>
          <w:b/>
        </w:rPr>
        <w:t>Les coulisses d’une approche collaborative</w:t>
      </w:r>
    </w:p>
    <w:p w:rsidR="006A7029" w:rsidRPr="00EA6055" w:rsidRDefault="006A7029" w:rsidP="006A7029">
      <w:pPr>
        <w:spacing w:after="0" w:line="240" w:lineRule="auto"/>
        <w:ind w:left="1410" w:hanging="1410"/>
        <w:jc w:val="both"/>
        <w:rPr>
          <w:rFonts w:ascii="Times New Roman" w:hAnsi="Times New Roman" w:cs="Times New Roman"/>
        </w:rPr>
      </w:pPr>
    </w:p>
    <w:p w:rsidR="006A7029" w:rsidRPr="00EA6055" w:rsidRDefault="006A7029" w:rsidP="006A7029">
      <w:pPr>
        <w:spacing w:after="0" w:line="240" w:lineRule="auto"/>
        <w:ind w:left="1410" w:hanging="1410"/>
        <w:jc w:val="both"/>
        <w:rPr>
          <w:rFonts w:ascii="Times New Roman" w:hAnsi="Times New Roman" w:cs="Times New Roman"/>
        </w:rPr>
      </w:pPr>
      <w:r w:rsidRPr="00EA6055">
        <w:rPr>
          <w:rFonts w:ascii="Times New Roman" w:hAnsi="Times New Roman" w:cs="Times New Roman"/>
        </w:rPr>
        <w:t>10h00</w:t>
      </w:r>
      <w:r w:rsidRPr="00EA6055">
        <w:rPr>
          <w:rFonts w:ascii="Times New Roman" w:hAnsi="Times New Roman" w:cs="Times New Roman"/>
        </w:rPr>
        <w:tab/>
        <w:t xml:space="preserve">Sacha </w:t>
      </w:r>
      <w:proofErr w:type="spellStart"/>
      <w:r w:rsidRPr="00EA6055">
        <w:rPr>
          <w:rFonts w:ascii="Times New Roman" w:hAnsi="Times New Roman" w:cs="Times New Roman"/>
        </w:rPr>
        <w:t>Stoloff</w:t>
      </w:r>
      <w:proofErr w:type="spellEnd"/>
      <w:r w:rsidRPr="00EA6055">
        <w:rPr>
          <w:rFonts w:ascii="Times New Roman" w:hAnsi="Times New Roman" w:cs="Times New Roman"/>
        </w:rPr>
        <w:t xml:space="preserve">, </w:t>
      </w:r>
      <w:proofErr w:type="spellStart"/>
      <w:r w:rsidRPr="00EA6055">
        <w:rPr>
          <w:rFonts w:ascii="Times New Roman" w:hAnsi="Times New Roman" w:cs="Times New Roman"/>
        </w:rPr>
        <w:t>M.Sc</w:t>
      </w:r>
      <w:proofErr w:type="spellEnd"/>
      <w:r w:rsidRPr="00EA6055">
        <w:rPr>
          <w:rFonts w:ascii="Times New Roman" w:hAnsi="Times New Roman" w:cs="Times New Roman"/>
        </w:rPr>
        <w:t>., Doctorant, Université de Sherbrooke</w:t>
      </w:r>
      <w:r w:rsidR="009764B7">
        <w:rPr>
          <w:rFonts w:ascii="Times New Roman" w:hAnsi="Times New Roman" w:cs="Times New Roman"/>
        </w:rPr>
        <w:t>;</w:t>
      </w:r>
      <w:r w:rsidRPr="00EA6055">
        <w:rPr>
          <w:rFonts w:ascii="Times New Roman" w:hAnsi="Times New Roman" w:cs="Times New Roman"/>
        </w:rPr>
        <w:t xml:space="preserve"> Sylvie Beaudoin, </w:t>
      </w:r>
      <w:proofErr w:type="spellStart"/>
      <w:r w:rsidRPr="00EA6055">
        <w:rPr>
          <w:rFonts w:ascii="Times New Roman" w:hAnsi="Times New Roman" w:cs="Times New Roman"/>
        </w:rPr>
        <w:t>Ph.D</w:t>
      </w:r>
      <w:proofErr w:type="spellEnd"/>
      <w:r w:rsidRPr="00EA6055">
        <w:rPr>
          <w:rFonts w:ascii="Times New Roman" w:hAnsi="Times New Roman" w:cs="Times New Roman"/>
        </w:rPr>
        <w:t>., Professeure, Université de Sherbrooke</w:t>
      </w:r>
    </w:p>
    <w:p w:rsidR="006A7029" w:rsidRDefault="006A7029" w:rsidP="006A7029">
      <w:pPr>
        <w:spacing w:after="0" w:line="240" w:lineRule="auto"/>
        <w:ind w:left="1418" w:hanging="8"/>
        <w:jc w:val="both"/>
        <w:rPr>
          <w:rFonts w:ascii="Times New Roman" w:hAnsi="Times New Roman" w:cs="Times New Roman"/>
          <w:b/>
        </w:rPr>
      </w:pPr>
      <w:r w:rsidRPr="00EA6055">
        <w:rPr>
          <w:rFonts w:ascii="Times New Roman" w:hAnsi="Times New Roman" w:cs="Times New Roman"/>
          <w:b/>
        </w:rPr>
        <w:t>Regards croisés sur la collaboration des acteurs en recherche-action : enjeux et défis</w:t>
      </w:r>
    </w:p>
    <w:p w:rsidR="009B4867" w:rsidRPr="00EA6055" w:rsidRDefault="009B4867" w:rsidP="006A7029">
      <w:pPr>
        <w:spacing w:after="0" w:line="240" w:lineRule="auto"/>
        <w:ind w:left="1418" w:hanging="8"/>
        <w:jc w:val="both"/>
        <w:rPr>
          <w:rFonts w:ascii="Times New Roman" w:hAnsi="Times New Roman" w:cs="Times New Roman"/>
          <w:b/>
        </w:rPr>
      </w:pPr>
    </w:p>
    <w:p w:rsidR="006A7029" w:rsidRPr="00EA6055" w:rsidRDefault="006A7029" w:rsidP="006A7029">
      <w:pPr>
        <w:spacing w:after="0" w:line="240" w:lineRule="auto"/>
        <w:ind w:left="1418" w:hanging="1418"/>
        <w:jc w:val="both"/>
        <w:rPr>
          <w:rFonts w:ascii="Times New Roman" w:hAnsi="Times New Roman" w:cs="Times New Roman"/>
        </w:rPr>
      </w:pPr>
      <w:r w:rsidRPr="00EA6055">
        <w:rPr>
          <w:rFonts w:ascii="Times New Roman" w:hAnsi="Times New Roman" w:cs="Times New Roman"/>
        </w:rPr>
        <w:t>10h50</w:t>
      </w:r>
      <w:r w:rsidRPr="00EA6055">
        <w:rPr>
          <w:rFonts w:ascii="Times New Roman" w:hAnsi="Times New Roman" w:cs="Times New Roman"/>
        </w:rPr>
        <w:tab/>
        <w:t xml:space="preserve">Denis Bussières, doctorant, Université du Québec à Montréal </w:t>
      </w:r>
      <w:r w:rsidR="009764B7">
        <w:rPr>
          <w:rFonts w:ascii="Times New Roman" w:hAnsi="Times New Roman" w:cs="Times New Roman"/>
        </w:rPr>
        <w:t>;</w:t>
      </w:r>
      <w:r w:rsidRPr="00EA6055">
        <w:rPr>
          <w:rFonts w:ascii="Times New Roman" w:hAnsi="Times New Roman" w:cs="Times New Roman"/>
        </w:rPr>
        <w:t xml:space="preserve"> Jacques </w:t>
      </w:r>
      <w:proofErr w:type="spellStart"/>
      <w:r w:rsidRPr="00EA6055">
        <w:rPr>
          <w:rFonts w:ascii="Times New Roman" w:hAnsi="Times New Roman" w:cs="Times New Roman"/>
        </w:rPr>
        <w:t>Caillo</w:t>
      </w:r>
      <w:r w:rsidR="009764B7">
        <w:rPr>
          <w:rFonts w:ascii="Times New Roman" w:hAnsi="Times New Roman" w:cs="Times New Roman"/>
        </w:rPr>
        <w:t>uette</w:t>
      </w:r>
      <w:proofErr w:type="spellEnd"/>
      <w:r w:rsidR="009764B7">
        <w:rPr>
          <w:rFonts w:ascii="Times New Roman" w:hAnsi="Times New Roman" w:cs="Times New Roman"/>
        </w:rPr>
        <w:t xml:space="preserve">, Université de Sherbrooke; </w:t>
      </w:r>
      <w:r w:rsidRPr="00EA6055">
        <w:rPr>
          <w:rFonts w:ascii="Times New Roman" w:hAnsi="Times New Roman" w:cs="Times New Roman"/>
        </w:rPr>
        <w:t xml:space="preserve"> Jean-Marc </w:t>
      </w:r>
      <w:proofErr w:type="spellStart"/>
      <w:r w:rsidRPr="00EA6055">
        <w:rPr>
          <w:rFonts w:ascii="Times New Roman" w:hAnsi="Times New Roman" w:cs="Times New Roman"/>
        </w:rPr>
        <w:t>Fontan</w:t>
      </w:r>
      <w:proofErr w:type="spellEnd"/>
      <w:r w:rsidRPr="00EA6055">
        <w:rPr>
          <w:rFonts w:ascii="Times New Roman" w:hAnsi="Times New Roman" w:cs="Times New Roman"/>
        </w:rPr>
        <w:t xml:space="preserve">, Université du Québec à Montréal </w:t>
      </w:r>
      <w:r w:rsidR="009764B7">
        <w:rPr>
          <w:rFonts w:ascii="Times New Roman" w:hAnsi="Times New Roman" w:cs="Times New Roman"/>
        </w:rPr>
        <w:t>;</w:t>
      </w:r>
      <w:r w:rsidRPr="00EA6055">
        <w:rPr>
          <w:rFonts w:ascii="Times New Roman" w:hAnsi="Times New Roman" w:cs="Times New Roman"/>
        </w:rPr>
        <w:t xml:space="preserve"> Sid Soussi, Université du Québec à Montréal</w:t>
      </w:r>
      <w:r w:rsidR="009764B7">
        <w:rPr>
          <w:rFonts w:ascii="Times New Roman" w:hAnsi="Times New Roman" w:cs="Times New Roman"/>
        </w:rPr>
        <w:t xml:space="preserve"> ;</w:t>
      </w:r>
      <w:r w:rsidRPr="00EA6055">
        <w:rPr>
          <w:rFonts w:ascii="Times New Roman" w:hAnsi="Times New Roman" w:cs="Times New Roman"/>
        </w:rPr>
        <w:t xml:space="preserve"> Diane Gabrielle Tremblay, </w:t>
      </w:r>
      <w:proofErr w:type="spellStart"/>
      <w:r w:rsidRPr="00EA6055">
        <w:rPr>
          <w:rFonts w:ascii="Times New Roman" w:hAnsi="Times New Roman" w:cs="Times New Roman"/>
        </w:rPr>
        <w:t>Téluq</w:t>
      </w:r>
      <w:proofErr w:type="spellEnd"/>
      <w:r w:rsidR="009764B7">
        <w:rPr>
          <w:rFonts w:ascii="Times New Roman" w:hAnsi="Times New Roman" w:cs="Times New Roman"/>
        </w:rPr>
        <w:t xml:space="preserve"> ;</w:t>
      </w:r>
      <w:r w:rsidRPr="00EA6055">
        <w:rPr>
          <w:rFonts w:ascii="Times New Roman" w:hAnsi="Times New Roman" w:cs="Times New Roman"/>
        </w:rPr>
        <w:t>Pierre-André Tremblay, Université du Québec à Chicoutimi</w:t>
      </w:r>
    </w:p>
    <w:p w:rsidR="006A7029" w:rsidRPr="00EA6055" w:rsidRDefault="006A7029" w:rsidP="006A7029">
      <w:pPr>
        <w:spacing w:after="0" w:line="240" w:lineRule="auto"/>
        <w:ind w:left="1418" w:hanging="1410"/>
        <w:jc w:val="both"/>
        <w:rPr>
          <w:rFonts w:ascii="Times New Roman" w:hAnsi="Times New Roman" w:cs="Times New Roman"/>
          <w:b/>
        </w:rPr>
      </w:pPr>
      <w:r w:rsidRPr="00EA6055">
        <w:rPr>
          <w:rFonts w:ascii="Times New Roman" w:hAnsi="Times New Roman" w:cs="Times New Roman"/>
        </w:rPr>
        <w:tab/>
      </w:r>
      <w:r w:rsidRPr="00EA6055">
        <w:rPr>
          <w:rFonts w:ascii="Times New Roman" w:hAnsi="Times New Roman" w:cs="Times New Roman"/>
          <w:b/>
        </w:rPr>
        <w:t>Ce que nous disent des chercheurs et des praticiens sur les enjeux de la recherche partenariale</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EA6055">
      <w:pPr>
        <w:spacing w:after="0" w:line="240" w:lineRule="auto"/>
        <w:ind w:left="1418" w:hanging="1418"/>
        <w:jc w:val="both"/>
        <w:rPr>
          <w:rFonts w:ascii="Times New Roman" w:hAnsi="Times New Roman" w:cs="Times New Roman"/>
        </w:rPr>
      </w:pPr>
      <w:r w:rsidRPr="00EA6055">
        <w:rPr>
          <w:rFonts w:ascii="Times New Roman" w:hAnsi="Times New Roman" w:cs="Times New Roman"/>
        </w:rPr>
        <w:t>11h20</w:t>
      </w:r>
      <w:r w:rsidRPr="00EA6055">
        <w:rPr>
          <w:rFonts w:ascii="Times New Roman" w:hAnsi="Times New Roman" w:cs="Times New Roman"/>
        </w:rPr>
        <w:tab/>
        <w:t xml:space="preserve">Lucie </w:t>
      </w:r>
      <w:proofErr w:type="spellStart"/>
      <w:r w:rsidRPr="00EA6055">
        <w:rPr>
          <w:rFonts w:ascii="Times New Roman" w:hAnsi="Times New Roman" w:cs="Times New Roman"/>
        </w:rPr>
        <w:t>Gélineau</w:t>
      </w:r>
      <w:proofErr w:type="spellEnd"/>
      <w:r w:rsidRPr="00EA6055">
        <w:rPr>
          <w:rFonts w:ascii="Times New Roman" w:hAnsi="Times New Roman" w:cs="Times New Roman"/>
        </w:rPr>
        <w:t xml:space="preserve">, Professeure </w:t>
      </w:r>
      <w:r w:rsidR="00CA21EB">
        <w:rPr>
          <w:rFonts w:ascii="Times New Roman" w:hAnsi="Times New Roman" w:cs="Times New Roman"/>
        </w:rPr>
        <w:t>associée, Université Laval;</w:t>
      </w:r>
      <w:r w:rsidRPr="00EA6055">
        <w:rPr>
          <w:rFonts w:ascii="Times New Roman" w:hAnsi="Times New Roman" w:cs="Times New Roman"/>
        </w:rPr>
        <w:t xml:space="preserve"> Émilie Dufour, Mères et Monde</w:t>
      </w:r>
    </w:p>
    <w:p w:rsidR="006A7029" w:rsidRPr="00EA6055" w:rsidRDefault="006A7029" w:rsidP="006A7029">
      <w:pPr>
        <w:spacing w:after="0" w:line="240" w:lineRule="auto"/>
        <w:ind w:left="1418"/>
        <w:jc w:val="both"/>
        <w:rPr>
          <w:rFonts w:ascii="Times New Roman" w:hAnsi="Times New Roman" w:cs="Times New Roman"/>
        </w:rPr>
      </w:pPr>
      <w:r w:rsidRPr="00EA6055">
        <w:rPr>
          <w:rFonts w:ascii="Times New Roman" w:hAnsi="Times New Roman" w:cs="Times New Roman"/>
          <w:b/>
        </w:rPr>
        <w:t xml:space="preserve">La recherche participative : l’Aventure AVEC </w:t>
      </w:r>
      <w:proofErr w:type="spellStart"/>
      <w:r w:rsidRPr="00EA6055">
        <w:rPr>
          <w:rFonts w:ascii="Times New Roman" w:hAnsi="Times New Roman" w:cs="Times New Roman"/>
          <w:b/>
        </w:rPr>
        <w:t>avec</w:t>
      </w:r>
      <w:proofErr w:type="spellEnd"/>
      <w:r w:rsidRPr="00EA6055">
        <w:rPr>
          <w:rFonts w:ascii="Times New Roman" w:hAnsi="Times New Roman" w:cs="Times New Roman"/>
          <w:b/>
        </w:rPr>
        <w:t xml:space="preserve"> un grand A!</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ind w:left="1410" w:hanging="1410"/>
        <w:jc w:val="both"/>
        <w:rPr>
          <w:rFonts w:ascii="Times New Roman" w:hAnsi="Times New Roman" w:cs="Times New Roman"/>
          <w:b/>
        </w:rPr>
      </w:pPr>
      <w:r w:rsidRPr="00EA6055">
        <w:rPr>
          <w:rFonts w:ascii="Times New Roman" w:hAnsi="Times New Roman" w:cs="Times New Roman"/>
        </w:rPr>
        <w:t>11h50</w:t>
      </w:r>
      <w:r w:rsidRPr="00EA6055">
        <w:rPr>
          <w:rFonts w:ascii="Times New Roman" w:hAnsi="Times New Roman" w:cs="Times New Roman"/>
        </w:rPr>
        <w:tab/>
      </w:r>
      <w:r w:rsidRPr="00EA6055">
        <w:rPr>
          <w:rFonts w:ascii="Times New Roman" w:hAnsi="Times New Roman" w:cs="Times New Roman"/>
          <w:b/>
        </w:rPr>
        <w:t>Remise du prix Jean-Marie Van Der Maren</w:t>
      </w:r>
    </w:p>
    <w:p w:rsidR="006A7029" w:rsidRPr="00EA6055" w:rsidRDefault="006A7029" w:rsidP="006A7029">
      <w:pPr>
        <w:spacing w:after="0" w:line="240" w:lineRule="auto"/>
        <w:jc w:val="both"/>
        <w:rPr>
          <w:rFonts w:ascii="Times New Roman" w:hAnsi="Times New Roman" w:cs="Times New Roman"/>
          <w:b/>
        </w:rPr>
      </w:pPr>
      <w:r w:rsidRPr="00EA6055">
        <w:rPr>
          <w:rFonts w:ascii="Times New Roman" w:hAnsi="Times New Roman" w:cs="Times New Roman"/>
        </w:rPr>
        <w:t>12h00</w:t>
      </w:r>
      <w:r w:rsidRPr="00EA6055">
        <w:rPr>
          <w:rFonts w:ascii="Times New Roman" w:hAnsi="Times New Roman" w:cs="Times New Roman"/>
        </w:rPr>
        <w:tab/>
      </w:r>
      <w:r w:rsidRPr="00EA6055">
        <w:rPr>
          <w:rFonts w:ascii="Times New Roman" w:hAnsi="Times New Roman" w:cs="Times New Roman"/>
        </w:rPr>
        <w:tab/>
      </w:r>
      <w:r w:rsidRPr="00EA6055">
        <w:rPr>
          <w:rFonts w:ascii="Times New Roman" w:hAnsi="Times New Roman" w:cs="Times New Roman"/>
          <w:b/>
        </w:rPr>
        <w:t>Dîner</w:t>
      </w:r>
    </w:p>
    <w:p w:rsidR="006A7029" w:rsidRPr="00EA6055" w:rsidRDefault="006A7029" w:rsidP="006A7029">
      <w:pPr>
        <w:spacing w:after="0" w:line="240" w:lineRule="auto"/>
        <w:jc w:val="both"/>
        <w:rPr>
          <w:rFonts w:ascii="Times New Roman" w:hAnsi="Times New Roman" w:cs="Times New Roman"/>
          <w:b/>
        </w:rPr>
      </w:pPr>
      <w:r w:rsidRPr="00EA6055">
        <w:rPr>
          <w:rFonts w:ascii="Times New Roman" w:hAnsi="Times New Roman" w:cs="Times New Roman"/>
          <w:b/>
        </w:rPr>
        <w:tab/>
      </w:r>
      <w:r w:rsidRPr="00EA6055">
        <w:rPr>
          <w:rFonts w:ascii="Times New Roman" w:hAnsi="Times New Roman" w:cs="Times New Roman"/>
          <w:b/>
        </w:rPr>
        <w:tab/>
        <w:t xml:space="preserve">Lancement de la revue Recherche Qualitative Hors-série numéro 11 : </w:t>
      </w:r>
    </w:p>
    <w:p w:rsidR="006A7029" w:rsidRPr="00EA6055" w:rsidRDefault="006A7029" w:rsidP="006A7029">
      <w:pPr>
        <w:spacing w:after="0" w:line="240" w:lineRule="auto"/>
        <w:ind w:left="708" w:firstLine="708"/>
        <w:jc w:val="both"/>
        <w:rPr>
          <w:rFonts w:ascii="Times New Roman" w:hAnsi="Times New Roman" w:cs="Times New Roman"/>
        </w:rPr>
      </w:pPr>
      <w:r w:rsidRPr="00EA6055">
        <w:rPr>
          <w:rFonts w:ascii="Times New Roman" w:hAnsi="Times New Roman" w:cs="Times New Roman"/>
          <w:b/>
        </w:rPr>
        <w:t>Les défis de l’écriture en recherche qualitative</w:t>
      </w:r>
    </w:p>
    <w:p w:rsidR="006A7029" w:rsidRPr="00EA6055" w:rsidRDefault="006A7029" w:rsidP="006A7029">
      <w:pPr>
        <w:spacing w:after="0" w:line="240" w:lineRule="auto"/>
        <w:jc w:val="both"/>
        <w:rPr>
          <w:rFonts w:ascii="Times New Roman" w:hAnsi="Times New Roman" w:cs="Times New Roman"/>
        </w:rPr>
      </w:pPr>
    </w:p>
    <w:p w:rsidR="002C3E53" w:rsidRPr="00EA6055" w:rsidRDefault="006A7029" w:rsidP="002C3E53">
      <w:pPr>
        <w:spacing w:after="0" w:line="240" w:lineRule="auto"/>
        <w:jc w:val="both"/>
        <w:rPr>
          <w:rFonts w:ascii="Times New Roman" w:hAnsi="Times New Roman" w:cs="Times New Roman"/>
          <w:b/>
        </w:rPr>
      </w:pPr>
      <w:r w:rsidRPr="00EA6055">
        <w:rPr>
          <w:rFonts w:ascii="Times New Roman" w:hAnsi="Times New Roman" w:cs="Times New Roman"/>
        </w:rPr>
        <w:t>12h40</w:t>
      </w:r>
      <w:r w:rsidRPr="00EA6055">
        <w:rPr>
          <w:rFonts w:ascii="Times New Roman" w:hAnsi="Times New Roman" w:cs="Times New Roman"/>
        </w:rPr>
        <w:tab/>
      </w:r>
      <w:r w:rsidRPr="00EA6055">
        <w:rPr>
          <w:rFonts w:ascii="Times New Roman" w:hAnsi="Times New Roman" w:cs="Times New Roman"/>
        </w:rPr>
        <w:tab/>
      </w:r>
      <w:r w:rsidR="009D48E3" w:rsidRPr="00EA6055">
        <w:rPr>
          <w:rFonts w:ascii="Times New Roman" w:hAnsi="Times New Roman" w:cs="Times New Roman"/>
          <w:b/>
        </w:rPr>
        <w:t>S</w:t>
      </w:r>
      <w:r w:rsidRPr="00EA6055">
        <w:rPr>
          <w:rFonts w:ascii="Times New Roman" w:hAnsi="Times New Roman" w:cs="Times New Roman"/>
          <w:b/>
        </w:rPr>
        <w:t>éance d’affiches</w:t>
      </w:r>
    </w:p>
    <w:p w:rsidR="002C3E53" w:rsidRPr="00EA6055" w:rsidRDefault="002C3E53" w:rsidP="002C3E53">
      <w:pPr>
        <w:spacing w:after="0" w:line="240" w:lineRule="auto"/>
        <w:jc w:val="both"/>
        <w:rPr>
          <w:rFonts w:ascii="Times New Roman" w:hAnsi="Times New Roman" w:cs="Times New Roman"/>
          <w:b/>
        </w:rPr>
      </w:pPr>
    </w:p>
    <w:p w:rsidR="006A7029" w:rsidRPr="00EA6055" w:rsidRDefault="006A7029" w:rsidP="002C3E53">
      <w:pPr>
        <w:spacing w:after="0" w:line="240" w:lineRule="auto"/>
        <w:jc w:val="center"/>
        <w:rPr>
          <w:rFonts w:ascii="Times New Roman" w:hAnsi="Times New Roman" w:cs="Times New Roman"/>
          <w:b/>
        </w:rPr>
      </w:pPr>
      <w:r w:rsidRPr="00EA6055">
        <w:rPr>
          <w:rFonts w:ascii="Times New Roman" w:hAnsi="Times New Roman" w:cs="Times New Roman"/>
          <w:b/>
        </w:rPr>
        <w:t>BLOC A</w:t>
      </w:r>
    </w:p>
    <w:p w:rsidR="002C3E53" w:rsidRPr="00EA6055" w:rsidRDefault="002C3E53" w:rsidP="002C3E53">
      <w:pPr>
        <w:spacing w:after="0" w:line="240" w:lineRule="auto"/>
        <w:jc w:val="center"/>
        <w:rPr>
          <w:rFonts w:ascii="Times New Roman" w:hAnsi="Times New Roman" w:cs="Times New Roman"/>
          <w:b/>
        </w:rPr>
      </w:pPr>
    </w:p>
    <w:p w:rsidR="006A7029" w:rsidRPr="00EA6055" w:rsidRDefault="006A7029" w:rsidP="006A7029">
      <w:pPr>
        <w:spacing w:after="0" w:line="240" w:lineRule="auto"/>
        <w:jc w:val="both"/>
        <w:rPr>
          <w:rFonts w:ascii="Times New Roman" w:hAnsi="Times New Roman" w:cs="Times New Roman"/>
        </w:rPr>
      </w:pPr>
      <w:r w:rsidRPr="00EA6055">
        <w:rPr>
          <w:rFonts w:ascii="Times New Roman" w:hAnsi="Times New Roman" w:cs="Times New Roman"/>
        </w:rPr>
        <w:t>13h30</w:t>
      </w:r>
      <w:r w:rsidRPr="00EA6055">
        <w:rPr>
          <w:rFonts w:ascii="Times New Roman" w:hAnsi="Times New Roman" w:cs="Times New Roman"/>
        </w:rPr>
        <w:tab/>
      </w:r>
      <w:r w:rsidRPr="00EA6055">
        <w:rPr>
          <w:rFonts w:ascii="Times New Roman" w:hAnsi="Times New Roman" w:cs="Times New Roman"/>
        </w:rPr>
        <w:tab/>
        <w:t xml:space="preserve">Yves </w:t>
      </w:r>
      <w:proofErr w:type="spellStart"/>
      <w:r w:rsidRPr="00EA6055">
        <w:rPr>
          <w:rFonts w:ascii="Times New Roman" w:hAnsi="Times New Roman" w:cs="Times New Roman"/>
        </w:rPr>
        <w:t>Hallée</w:t>
      </w:r>
      <w:proofErr w:type="spellEnd"/>
      <w:r w:rsidRPr="00EA6055">
        <w:rPr>
          <w:rFonts w:ascii="Times New Roman" w:hAnsi="Times New Roman" w:cs="Times New Roman"/>
        </w:rPr>
        <w:t xml:space="preserve">, </w:t>
      </w:r>
      <w:proofErr w:type="spellStart"/>
      <w:r w:rsidRPr="00EA6055">
        <w:rPr>
          <w:rFonts w:ascii="Times New Roman" w:hAnsi="Times New Roman" w:cs="Times New Roman"/>
        </w:rPr>
        <w:t>Ph.D</w:t>
      </w:r>
      <w:proofErr w:type="spellEnd"/>
      <w:r w:rsidRPr="00EA6055">
        <w:rPr>
          <w:rFonts w:ascii="Times New Roman" w:hAnsi="Times New Roman" w:cs="Times New Roman"/>
        </w:rPr>
        <w:t>., ARUC- Université Laval</w:t>
      </w:r>
    </w:p>
    <w:p w:rsidR="006A7029" w:rsidRPr="00EA6055" w:rsidRDefault="006A7029" w:rsidP="009D48E3">
      <w:pPr>
        <w:spacing w:after="0" w:line="240" w:lineRule="auto"/>
        <w:ind w:left="1418"/>
        <w:jc w:val="both"/>
        <w:rPr>
          <w:rFonts w:ascii="Times New Roman" w:hAnsi="Times New Roman" w:cs="Times New Roman"/>
          <w:b/>
        </w:rPr>
      </w:pPr>
      <w:r w:rsidRPr="00EA6055">
        <w:rPr>
          <w:rFonts w:ascii="Times New Roman" w:hAnsi="Times New Roman" w:cs="Times New Roman"/>
          <w:b/>
        </w:rPr>
        <w:t>La participation des acteurs dans l’analyse et la validation des données : l’exemple d’une étude de cas multiples sur les interactions des parties en comité d’équité salariale</w:t>
      </w:r>
    </w:p>
    <w:p w:rsidR="006A7029" w:rsidRPr="00EA6055" w:rsidRDefault="006A7029" w:rsidP="006A7029">
      <w:pPr>
        <w:spacing w:after="0" w:line="240" w:lineRule="auto"/>
        <w:ind w:left="708" w:firstLine="708"/>
        <w:jc w:val="both"/>
        <w:rPr>
          <w:rFonts w:ascii="Times New Roman" w:hAnsi="Times New Roman" w:cs="Times New Roman"/>
        </w:rPr>
      </w:pPr>
    </w:p>
    <w:p w:rsidR="006A7029" w:rsidRPr="00EA6055" w:rsidRDefault="006A7029" w:rsidP="009D48E3">
      <w:pPr>
        <w:spacing w:after="0" w:line="240" w:lineRule="auto"/>
        <w:ind w:left="1418" w:hanging="1418"/>
        <w:jc w:val="both"/>
        <w:rPr>
          <w:rFonts w:ascii="Times New Roman" w:hAnsi="Times New Roman" w:cs="Times New Roman"/>
        </w:rPr>
      </w:pPr>
      <w:r w:rsidRPr="00EA6055">
        <w:rPr>
          <w:rFonts w:ascii="Times New Roman" w:hAnsi="Times New Roman" w:cs="Times New Roman"/>
        </w:rPr>
        <w:t>14h00</w:t>
      </w:r>
      <w:r w:rsidR="009D48E3" w:rsidRPr="00EA6055">
        <w:rPr>
          <w:rFonts w:ascii="Times New Roman" w:hAnsi="Times New Roman" w:cs="Times New Roman"/>
        </w:rPr>
        <w:tab/>
      </w:r>
      <w:r w:rsidRPr="00EA6055">
        <w:rPr>
          <w:rFonts w:ascii="Times New Roman" w:hAnsi="Times New Roman" w:cs="Times New Roman"/>
        </w:rPr>
        <w:t>Steve Plante, Université du Québec à Rimouski</w:t>
      </w:r>
      <w:r w:rsidR="009764B7">
        <w:rPr>
          <w:rFonts w:ascii="Times New Roman" w:hAnsi="Times New Roman" w:cs="Times New Roman"/>
        </w:rPr>
        <w:t xml:space="preserve"> ; </w:t>
      </w:r>
      <w:r w:rsidRPr="00EA6055">
        <w:rPr>
          <w:rFonts w:ascii="Times New Roman" w:hAnsi="Times New Roman" w:cs="Times New Roman"/>
        </w:rPr>
        <w:t>Omer Chouinard, Université de Moncton</w:t>
      </w:r>
      <w:r w:rsidR="009764B7">
        <w:rPr>
          <w:rFonts w:ascii="Times New Roman" w:hAnsi="Times New Roman" w:cs="Times New Roman"/>
        </w:rPr>
        <w:t xml:space="preserve"> ;</w:t>
      </w:r>
      <w:r w:rsidR="009D48E3" w:rsidRPr="00EA6055">
        <w:rPr>
          <w:rFonts w:ascii="Times New Roman" w:hAnsi="Times New Roman" w:cs="Times New Roman"/>
        </w:rPr>
        <w:t xml:space="preserve"> </w:t>
      </w:r>
      <w:r w:rsidRPr="00EA6055">
        <w:rPr>
          <w:rFonts w:ascii="Times New Roman" w:hAnsi="Times New Roman" w:cs="Times New Roman"/>
        </w:rPr>
        <w:t>Julia Santos Silva, Université du Québec à Rimouski</w:t>
      </w:r>
      <w:r w:rsidR="009764B7">
        <w:rPr>
          <w:rFonts w:ascii="Times New Roman" w:hAnsi="Times New Roman" w:cs="Times New Roman"/>
        </w:rPr>
        <w:t xml:space="preserve"> ;</w:t>
      </w:r>
      <w:r w:rsidR="009D48E3" w:rsidRPr="00EA6055">
        <w:rPr>
          <w:rFonts w:ascii="Times New Roman" w:hAnsi="Times New Roman" w:cs="Times New Roman"/>
        </w:rPr>
        <w:t xml:space="preserve"> </w:t>
      </w:r>
      <w:r w:rsidRPr="00EA6055">
        <w:rPr>
          <w:rFonts w:ascii="Times New Roman" w:hAnsi="Times New Roman" w:cs="Times New Roman"/>
        </w:rPr>
        <w:t>Yan Tremblay, Université du Québec à Rimouski</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ind w:left="1410"/>
        <w:jc w:val="both"/>
        <w:rPr>
          <w:rFonts w:ascii="Times New Roman" w:hAnsi="Times New Roman" w:cs="Times New Roman"/>
          <w:b/>
        </w:rPr>
      </w:pPr>
      <w:r w:rsidRPr="00EA6055">
        <w:rPr>
          <w:rFonts w:ascii="Times New Roman" w:hAnsi="Times New Roman" w:cs="Times New Roman"/>
          <w:b/>
        </w:rPr>
        <w:t xml:space="preserve">Recherche action participative et </w:t>
      </w:r>
      <w:proofErr w:type="spellStart"/>
      <w:r w:rsidRPr="00EA6055">
        <w:rPr>
          <w:rFonts w:ascii="Times New Roman" w:hAnsi="Times New Roman" w:cs="Times New Roman"/>
          <w:b/>
        </w:rPr>
        <w:t>coconstruction</w:t>
      </w:r>
      <w:proofErr w:type="spellEnd"/>
      <w:r w:rsidRPr="00EA6055">
        <w:rPr>
          <w:rFonts w:ascii="Times New Roman" w:hAnsi="Times New Roman" w:cs="Times New Roman"/>
          <w:b/>
        </w:rPr>
        <w:t xml:space="preserve"> : Outils pour traiter des enjeux environnementaux en zone côtière</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9D48E3">
      <w:pPr>
        <w:spacing w:after="0" w:line="240" w:lineRule="auto"/>
        <w:ind w:left="1418" w:hanging="1418"/>
        <w:jc w:val="both"/>
        <w:rPr>
          <w:rFonts w:ascii="Times New Roman" w:hAnsi="Times New Roman" w:cs="Times New Roman"/>
        </w:rPr>
      </w:pPr>
      <w:r w:rsidRPr="00EA6055">
        <w:rPr>
          <w:rFonts w:ascii="Times New Roman" w:hAnsi="Times New Roman" w:cs="Times New Roman"/>
        </w:rPr>
        <w:lastRenderedPageBreak/>
        <w:t>14h30</w:t>
      </w:r>
      <w:r w:rsidR="009D48E3" w:rsidRPr="00EA6055">
        <w:rPr>
          <w:rFonts w:ascii="Times New Roman" w:hAnsi="Times New Roman" w:cs="Times New Roman"/>
        </w:rPr>
        <w:tab/>
      </w:r>
      <w:r w:rsidRPr="00EA6055">
        <w:rPr>
          <w:rFonts w:ascii="Times New Roman" w:hAnsi="Times New Roman" w:cs="Times New Roman"/>
        </w:rPr>
        <w:t>Marie-Josée Plouffe, Université du Québec à Trois-Rivières</w:t>
      </w:r>
      <w:r w:rsidR="009764B7">
        <w:rPr>
          <w:rFonts w:ascii="Times New Roman" w:hAnsi="Times New Roman" w:cs="Times New Roman"/>
        </w:rPr>
        <w:t xml:space="preserve">; </w:t>
      </w:r>
      <w:r w:rsidRPr="00EA6055">
        <w:rPr>
          <w:rFonts w:ascii="Times New Roman" w:hAnsi="Times New Roman" w:cs="Times New Roman"/>
        </w:rPr>
        <w:t>François Guillemette, Université du Québec à Trois-Rivières</w:t>
      </w:r>
      <w:r w:rsidR="009764B7">
        <w:rPr>
          <w:rFonts w:ascii="Times New Roman" w:hAnsi="Times New Roman" w:cs="Times New Roman"/>
        </w:rPr>
        <w:t xml:space="preserve">; </w:t>
      </w:r>
      <w:r w:rsidRPr="00EA6055">
        <w:rPr>
          <w:rFonts w:ascii="Times New Roman" w:hAnsi="Times New Roman" w:cs="Times New Roman"/>
        </w:rPr>
        <w:t xml:space="preserve">Jason </w:t>
      </w:r>
      <w:proofErr w:type="spellStart"/>
      <w:r w:rsidRPr="00EA6055">
        <w:rPr>
          <w:rFonts w:ascii="Times New Roman" w:hAnsi="Times New Roman" w:cs="Times New Roman"/>
        </w:rPr>
        <w:t>Luckerhoff</w:t>
      </w:r>
      <w:proofErr w:type="spellEnd"/>
      <w:r w:rsidRPr="00EA6055">
        <w:rPr>
          <w:rFonts w:ascii="Times New Roman" w:hAnsi="Times New Roman" w:cs="Times New Roman"/>
        </w:rPr>
        <w:t>, Université du Québec à Trois-Rivières</w:t>
      </w:r>
    </w:p>
    <w:p w:rsidR="006A7029" w:rsidRPr="00EA6055" w:rsidRDefault="006A7029" w:rsidP="009D48E3">
      <w:pPr>
        <w:spacing w:after="0" w:line="240" w:lineRule="auto"/>
        <w:ind w:left="1418"/>
        <w:jc w:val="both"/>
        <w:rPr>
          <w:rFonts w:ascii="Times New Roman" w:hAnsi="Times New Roman" w:cs="Times New Roman"/>
          <w:b/>
        </w:rPr>
      </w:pPr>
      <w:r w:rsidRPr="00EA6055">
        <w:rPr>
          <w:rStyle w:val="apple-style-span"/>
          <w:rFonts w:ascii="Times New Roman" w:hAnsi="Times New Roman" w:cs="Times New Roman"/>
          <w:b/>
          <w:color w:val="000000"/>
          <w:shd w:val="clear" w:color="auto" w:fill="FFFFFF"/>
        </w:rPr>
        <w:t>Inclure les exclus (dans la participation à la recherche sur les phénomènes qu'ils vivent)</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9D48E3">
      <w:pPr>
        <w:spacing w:after="0" w:line="240" w:lineRule="auto"/>
        <w:ind w:left="1418" w:hanging="1418"/>
        <w:jc w:val="both"/>
        <w:rPr>
          <w:rFonts w:ascii="Times New Roman" w:hAnsi="Times New Roman" w:cs="Times New Roman"/>
        </w:rPr>
      </w:pPr>
      <w:r w:rsidRPr="00EA6055">
        <w:rPr>
          <w:rFonts w:ascii="Times New Roman" w:hAnsi="Times New Roman" w:cs="Times New Roman"/>
        </w:rPr>
        <w:t>15h00</w:t>
      </w:r>
      <w:r w:rsidR="009D48E3" w:rsidRPr="00EA6055">
        <w:rPr>
          <w:rFonts w:ascii="Times New Roman" w:hAnsi="Times New Roman" w:cs="Times New Roman"/>
        </w:rPr>
        <w:tab/>
      </w:r>
      <w:r w:rsidRPr="00EA6055">
        <w:rPr>
          <w:rFonts w:ascii="Times New Roman" w:hAnsi="Times New Roman" w:cs="Times New Roman"/>
        </w:rPr>
        <w:t>Sophie Gilbert, professeure, Université du Québec à Montréal</w:t>
      </w:r>
      <w:r w:rsidR="009764B7">
        <w:rPr>
          <w:rFonts w:ascii="Times New Roman" w:hAnsi="Times New Roman" w:cs="Times New Roman"/>
        </w:rPr>
        <w:t xml:space="preserve"> ;</w:t>
      </w:r>
      <w:r w:rsidRPr="00EA6055">
        <w:rPr>
          <w:rFonts w:ascii="Times New Roman" w:hAnsi="Times New Roman" w:cs="Times New Roman"/>
        </w:rPr>
        <w:t>Véronique Lussier, Université du Québec à Montréal</w:t>
      </w:r>
      <w:r w:rsidR="009764B7">
        <w:rPr>
          <w:rFonts w:ascii="Times New Roman" w:hAnsi="Times New Roman" w:cs="Times New Roman"/>
        </w:rPr>
        <w:t xml:space="preserve"> ;</w:t>
      </w:r>
      <w:r w:rsidR="009D48E3" w:rsidRPr="00EA6055">
        <w:rPr>
          <w:rFonts w:ascii="Times New Roman" w:hAnsi="Times New Roman" w:cs="Times New Roman"/>
        </w:rPr>
        <w:t xml:space="preserve"> </w:t>
      </w:r>
      <w:r w:rsidRPr="00EA6055">
        <w:rPr>
          <w:rFonts w:ascii="Times New Roman" w:hAnsi="Times New Roman" w:cs="Times New Roman"/>
        </w:rPr>
        <w:t>Daniel Puskas, Centre jeunesse de Montréal, Institut universitaire</w:t>
      </w:r>
      <w:r w:rsidR="009764B7">
        <w:rPr>
          <w:rFonts w:ascii="Times New Roman" w:hAnsi="Times New Roman" w:cs="Times New Roman"/>
        </w:rPr>
        <w:t xml:space="preserve"> ;</w:t>
      </w:r>
      <w:r w:rsidR="009D48E3" w:rsidRPr="00EA6055">
        <w:rPr>
          <w:rFonts w:ascii="Times New Roman" w:hAnsi="Times New Roman" w:cs="Times New Roman"/>
        </w:rPr>
        <w:t xml:space="preserve"> </w:t>
      </w:r>
      <w:r w:rsidRPr="00EA6055">
        <w:rPr>
          <w:rFonts w:ascii="Times New Roman" w:hAnsi="Times New Roman" w:cs="Times New Roman"/>
        </w:rPr>
        <w:t xml:space="preserve">Diane Aubin, </w:t>
      </w:r>
      <w:r w:rsidRPr="009764B7">
        <w:rPr>
          <w:rFonts w:ascii="Times New Roman" w:hAnsi="Times New Roman" w:cs="Times New Roman"/>
          <w:i/>
        </w:rPr>
        <w:t>Dans la rue</w:t>
      </w:r>
      <w:r w:rsidR="009764B7">
        <w:rPr>
          <w:rFonts w:ascii="Times New Roman" w:hAnsi="Times New Roman" w:cs="Times New Roman"/>
        </w:rPr>
        <w:t xml:space="preserve"> ;</w:t>
      </w:r>
      <w:r w:rsidR="009D48E3" w:rsidRPr="00EA6055">
        <w:rPr>
          <w:rFonts w:ascii="Times New Roman" w:hAnsi="Times New Roman" w:cs="Times New Roman"/>
        </w:rPr>
        <w:t xml:space="preserve"> </w:t>
      </w:r>
      <w:r w:rsidRPr="00EA6055">
        <w:rPr>
          <w:rFonts w:ascii="Times New Roman" w:hAnsi="Times New Roman" w:cs="Times New Roman"/>
        </w:rPr>
        <w:t xml:space="preserve">David </w:t>
      </w:r>
      <w:proofErr w:type="spellStart"/>
      <w:r w:rsidRPr="00EA6055">
        <w:rPr>
          <w:rFonts w:ascii="Times New Roman" w:hAnsi="Times New Roman" w:cs="Times New Roman"/>
        </w:rPr>
        <w:t>Lafortune</w:t>
      </w:r>
      <w:proofErr w:type="spellEnd"/>
      <w:r w:rsidRPr="00EA6055">
        <w:rPr>
          <w:rFonts w:ascii="Times New Roman" w:hAnsi="Times New Roman" w:cs="Times New Roman"/>
        </w:rPr>
        <w:t>, Université du Québec à Montréal</w:t>
      </w:r>
    </w:p>
    <w:p w:rsidR="006A7029" w:rsidRPr="00EA6055" w:rsidRDefault="006A7029" w:rsidP="006A7029">
      <w:pPr>
        <w:spacing w:after="0" w:line="240" w:lineRule="auto"/>
        <w:ind w:left="1410"/>
        <w:jc w:val="both"/>
        <w:rPr>
          <w:rFonts w:ascii="Times New Roman" w:hAnsi="Times New Roman" w:cs="Times New Roman"/>
          <w:b/>
        </w:rPr>
      </w:pPr>
      <w:r w:rsidRPr="00EA6055">
        <w:rPr>
          <w:rFonts w:ascii="Times New Roman" w:hAnsi="Times New Roman" w:cs="Times New Roman"/>
          <w:b/>
        </w:rPr>
        <w:t>Multiples niveaux d’intervention, d’analyse et de changement en recherche-action</w:t>
      </w:r>
    </w:p>
    <w:p w:rsidR="002C3E53" w:rsidRPr="00EA6055" w:rsidRDefault="002C3E53" w:rsidP="009D48E3">
      <w:pPr>
        <w:spacing w:after="0" w:line="240" w:lineRule="auto"/>
        <w:jc w:val="center"/>
        <w:rPr>
          <w:rFonts w:ascii="Times New Roman" w:hAnsi="Times New Roman" w:cs="Times New Roman"/>
          <w:b/>
        </w:rPr>
      </w:pPr>
    </w:p>
    <w:p w:rsidR="006A7029" w:rsidRPr="00EA6055" w:rsidRDefault="006A7029" w:rsidP="009D48E3">
      <w:pPr>
        <w:spacing w:after="0" w:line="240" w:lineRule="auto"/>
        <w:jc w:val="center"/>
        <w:rPr>
          <w:rFonts w:ascii="Times New Roman" w:hAnsi="Times New Roman" w:cs="Times New Roman"/>
          <w:b/>
        </w:rPr>
      </w:pPr>
      <w:r w:rsidRPr="00EA6055">
        <w:rPr>
          <w:rFonts w:ascii="Times New Roman" w:hAnsi="Times New Roman" w:cs="Times New Roman"/>
          <w:b/>
        </w:rPr>
        <w:t>BLOC B</w:t>
      </w:r>
    </w:p>
    <w:p w:rsidR="006A7029" w:rsidRPr="00EA6055" w:rsidRDefault="006A7029" w:rsidP="006A7029">
      <w:pPr>
        <w:spacing w:after="0" w:line="240" w:lineRule="auto"/>
        <w:jc w:val="both"/>
        <w:rPr>
          <w:rFonts w:ascii="Times New Roman" w:hAnsi="Times New Roman" w:cs="Times New Roman"/>
          <w:b/>
        </w:rPr>
      </w:pPr>
    </w:p>
    <w:p w:rsidR="006A7029" w:rsidRPr="00EA6055" w:rsidRDefault="009D48E3" w:rsidP="009D48E3">
      <w:pPr>
        <w:spacing w:after="0" w:line="240" w:lineRule="auto"/>
        <w:ind w:left="1418" w:hanging="1418"/>
        <w:jc w:val="both"/>
        <w:rPr>
          <w:rFonts w:ascii="Times New Roman" w:hAnsi="Times New Roman" w:cs="Times New Roman"/>
        </w:rPr>
      </w:pPr>
      <w:r w:rsidRPr="00EA6055">
        <w:rPr>
          <w:rFonts w:ascii="Times New Roman" w:hAnsi="Times New Roman" w:cs="Times New Roman"/>
        </w:rPr>
        <w:t>13h30</w:t>
      </w:r>
      <w:r w:rsidRPr="00EA6055">
        <w:rPr>
          <w:rFonts w:ascii="Times New Roman" w:hAnsi="Times New Roman" w:cs="Times New Roman"/>
        </w:rPr>
        <w:tab/>
      </w:r>
      <w:r w:rsidR="009764B7">
        <w:rPr>
          <w:rFonts w:ascii="Times New Roman" w:hAnsi="Times New Roman" w:cs="Times New Roman"/>
        </w:rPr>
        <w:t xml:space="preserve">Sylvie Hamel, </w:t>
      </w:r>
      <w:proofErr w:type="spellStart"/>
      <w:r w:rsidR="009764B7">
        <w:rPr>
          <w:rFonts w:ascii="Times New Roman" w:hAnsi="Times New Roman" w:cs="Times New Roman"/>
        </w:rPr>
        <w:t>Ph.D</w:t>
      </w:r>
      <w:proofErr w:type="spellEnd"/>
      <w:r w:rsidR="009764B7">
        <w:rPr>
          <w:rFonts w:ascii="Times New Roman" w:hAnsi="Times New Roman" w:cs="Times New Roman"/>
        </w:rPr>
        <w:t xml:space="preserve">., </w:t>
      </w:r>
      <w:proofErr w:type="spellStart"/>
      <w:r w:rsidR="009764B7">
        <w:rPr>
          <w:rFonts w:ascii="Times New Roman" w:hAnsi="Times New Roman" w:cs="Times New Roman"/>
        </w:rPr>
        <w:t>P</w:t>
      </w:r>
      <w:r w:rsidR="006A7029" w:rsidRPr="00EA6055">
        <w:rPr>
          <w:rFonts w:ascii="Times New Roman" w:hAnsi="Times New Roman" w:cs="Times New Roman"/>
        </w:rPr>
        <w:t>s.ed</w:t>
      </w:r>
      <w:proofErr w:type="spellEnd"/>
      <w:r w:rsidR="006A7029" w:rsidRPr="00EA6055">
        <w:rPr>
          <w:rFonts w:ascii="Times New Roman" w:hAnsi="Times New Roman" w:cs="Times New Roman"/>
        </w:rPr>
        <w:t>., Université du Québec à Trois-Rivières</w:t>
      </w:r>
      <w:r w:rsidR="009764B7">
        <w:rPr>
          <w:rFonts w:ascii="Times New Roman" w:hAnsi="Times New Roman" w:cs="Times New Roman"/>
        </w:rPr>
        <w:t xml:space="preserve"> ; </w:t>
      </w:r>
      <w:r w:rsidR="006A7029" w:rsidRPr="00EA6055">
        <w:rPr>
          <w:rFonts w:ascii="Times New Roman" w:hAnsi="Times New Roman" w:cs="Times New Roman"/>
        </w:rPr>
        <w:t xml:space="preserve">Georgia </w:t>
      </w:r>
      <w:proofErr w:type="spellStart"/>
      <w:r w:rsidR="006A7029" w:rsidRPr="00EA6055">
        <w:rPr>
          <w:rFonts w:ascii="Times New Roman" w:hAnsi="Times New Roman" w:cs="Times New Roman"/>
        </w:rPr>
        <w:t>Vrakas</w:t>
      </w:r>
      <w:proofErr w:type="spellEnd"/>
      <w:r w:rsidR="006A7029" w:rsidRPr="00EA6055">
        <w:rPr>
          <w:rFonts w:ascii="Times New Roman" w:hAnsi="Times New Roman" w:cs="Times New Roman"/>
        </w:rPr>
        <w:t xml:space="preserve">, </w:t>
      </w:r>
      <w:proofErr w:type="spellStart"/>
      <w:r w:rsidR="006A7029" w:rsidRPr="00EA6055">
        <w:rPr>
          <w:rFonts w:ascii="Times New Roman" w:hAnsi="Times New Roman" w:cs="Times New Roman"/>
        </w:rPr>
        <w:t>Ph.D</w:t>
      </w:r>
      <w:proofErr w:type="spellEnd"/>
      <w:r w:rsidR="006A7029" w:rsidRPr="00EA6055">
        <w:rPr>
          <w:rFonts w:ascii="Times New Roman" w:hAnsi="Times New Roman" w:cs="Times New Roman"/>
        </w:rPr>
        <w:t>., Université du Québec à Trois-Rivières</w:t>
      </w:r>
    </w:p>
    <w:p w:rsidR="006A7029" w:rsidRPr="00EA6055" w:rsidRDefault="006A7029" w:rsidP="009D48E3">
      <w:pPr>
        <w:spacing w:after="0" w:line="240" w:lineRule="auto"/>
        <w:ind w:left="1418"/>
        <w:jc w:val="both"/>
        <w:rPr>
          <w:rFonts w:ascii="Times New Roman" w:hAnsi="Times New Roman" w:cs="Times New Roman"/>
          <w:b/>
        </w:rPr>
      </w:pPr>
      <w:r w:rsidRPr="00EA6055">
        <w:rPr>
          <w:rFonts w:ascii="Times New Roman" w:hAnsi="Times New Roman" w:cs="Times New Roman"/>
          <w:b/>
        </w:rPr>
        <w:t>La recherche participative et qualitative, un outil pour favoriser le pouvoir des communautés</w:t>
      </w:r>
    </w:p>
    <w:p w:rsidR="006A7029" w:rsidRPr="00EA6055" w:rsidRDefault="006A7029" w:rsidP="006A7029">
      <w:pPr>
        <w:spacing w:after="0" w:line="240" w:lineRule="auto"/>
        <w:jc w:val="both"/>
        <w:rPr>
          <w:rFonts w:ascii="Times New Roman" w:hAnsi="Times New Roman" w:cs="Times New Roman"/>
        </w:rPr>
      </w:pPr>
    </w:p>
    <w:p w:rsidR="001A6A26" w:rsidRDefault="009D48E3" w:rsidP="009D48E3">
      <w:pPr>
        <w:spacing w:after="0" w:line="240" w:lineRule="auto"/>
        <w:ind w:left="1418" w:hanging="1418"/>
        <w:jc w:val="both"/>
        <w:rPr>
          <w:rFonts w:ascii="Times New Roman" w:hAnsi="Times New Roman" w:cs="Times New Roman"/>
          <w:b/>
        </w:rPr>
      </w:pPr>
      <w:r w:rsidRPr="00EA6055">
        <w:rPr>
          <w:rFonts w:ascii="Times New Roman" w:hAnsi="Times New Roman" w:cs="Times New Roman"/>
        </w:rPr>
        <w:t>14h00</w:t>
      </w:r>
      <w:r w:rsidRPr="00EA6055">
        <w:rPr>
          <w:rFonts w:ascii="Times New Roman" w:hAnsi="Times New Roman" w:cs="Times New Roman"/>
        </w:rPr>
        <w:tab/>
      </w:r>
      <w:r w:rsidR="006A7029" w:rsidRPr="00EA6055">
        <w:rPr>
          <w:rFonts w:ascii="Times New Roman" w:hAnsi="Times New Roman" w:cs="Times New Roman"/>
        </w:rPr>
        <w:t xml:space="preserve">Jacinthe Rivard, </w:t>
      </w:r>
      <w:proofErr w:type="spellStart"/>
      <w:r w:rsidR="006A7029" w:rsidRPr="00EA6055">
        <w:rPr>
          <w:rFonts w:ascii="Times New Roman" w:hAnsi="Times New Roman" w:cs="Times New Roman"/>
        </w:rPr>
        <w:t>coordonatrice</w:t>
      </w:r>
      <w:proofErr w:type="spellEnd"/>
      <w:r w:rsidR="006A7029" w:rsidRPr="00EA6055">
        <w:rPr>
          <w:rFonts w:ascii="Times New Roman" w:hAnsi="Times New Roman" w:cs="Times New Roman"/>
        </w:rPr>
        <w:t xml:space="preserve"> de recherche, Université de Montréa</w:t>
      </w:r>
      <w:r w:rsidR="002C3E53" w:rsidRPr="00EA6055">
        <w:rPr>
          <w:rFonts w:ascii="Times New Roman" w:hAnsi="Times New Roman" w:cs="Times New Roman"/>
        </w:rPr>
        <w:t>l</w:t>
      </w:r>
      <w:r w:rsidR="009764B7">
        <w:rPr>
          <w:rFonts w:ascii="Times New Roman" w:hAnsi="Times New Roman" w:cs="Times New Roman"/>
        </w:rPr>
        <w:t xml:space="preserve"> ;</w:t>
      </w:r>
      <w:r w:rsidRPr="00EA6055">
        <w:rPr>
          <w:rFonts w:ascii="Times New Roman" w:hAnsi="Times New Roman" w:cs="Times New Roman"/>
        </w:rPr>
        <w:t>Céline Bellot, professeure, Université de Montréa</w:t>
      </w:r>
      <w:r w:rsidR="009764B7">
        <w:rPr>
          <w:rFonts w:ascii="Times New Roman" w:hAnsi="Times New Roman" w:cs="Times New Roman"/>
        </w:rPr>
        <w:t>l ;</w:t>
      </w:r>
      <w:r w:rsidRPr="00EA6055">
        <w:rPr>
          <w:rFonts w:ascii="Times New Roman" w:hAnsi="Times New Roman" w:cs="Times New Roman"/>
        </w:rPr>
        <w:t xml:space="preserve"> </w:t>
      </w:r>
      <w:r w:rsidR="006A7029" w:rsidRPr="00EA6055">
        <w:rPr>
          <w:rFonts w:ascii="Times New Roman" w:hAnsi="Times New Roman" w:cs="Times New Roman"/>
        </w:rPr>
        <w:t>Françoise Côté, Université Laval</w:t>
      </w:r>
      <w:r w:rsidR="009764B7">
        <w:rPr>
          <w:rFonts w:ascii="Times New Roman" w:hAnsi="Times New Roman" w:cs="Times New Roman"/>
        </w:rPr>
        <w:t xml:space="preserve"> ;</w:t>
      </w:r>
      <w:r w:rsidRPr="00EA6055">
        <w:rPr>
          <w:rFonts w:ascii="Times New Roman" w:hAnsi="Times New Roman" w:cs="Times New Roman"/>
        </w:rPr>
        <w:t xml:space="preserve"> </w:t>
      </w:r>
      <w:r w:rsidR="006A7029" w:rsidRPr="00EA6055">
        <w:rPr>
          <w:rFonts w:ascii="Times New Roman" w:hAnsi="Times New Roman" w:cs="Times New Roman"/>
        </w:rPr>
        <w:t>Dominique Damant, Université de Montréal</w:t>
      </w:r>
      <w:r w:rsidR="009764B7">
        <w:rPr>
          <w:rFonts w:ascii="Times New Roman" w:hAnsi="Times New Roman" w:cs="Times New Roman"/>
        </w:rPr>
        <w:t xml:space="preserve"> ;</w:t>
      </w:r>
      <w:r w:rsidRPr="00EA6055">
        <w:rPr>
          <w:rFonts w:ascii="Times New Roman" w:hAnsi="Times New Roman" w:cs="Times New Roman"/>
        </w:rPr>
        <w:t xml:space="preserve"> </w:t>
      </w:r>
      <w:r w:rsidR="006A7029" w:rsidRPr="00EA6055">
        <w:rPr>
          <w:rFonts w:ascii="Times New Roman" w:hAnsi="Times New Roman" w:cs="Times New Roman"/>
        </w:rPr>
        <w:t xml:space="preserve">Lucie </w:t>
      </w:r>
      <w:proofErr w:type="spellStart"/>
      <w:r w:rsidR="006A7029" w:rsidRPr="00EA6055">
        <w:rPr>
          <w:rFonts w:ascii="Times New Roman" w:hAnsi="Times New Roman" w:cs="Times New Roman"/>
        </w:rPr>
        <w:t>Fradet</w:t>
      </w:r>
      <w:proofErr w:type="spellEnd"/>
      <w:r w:rsidR="006A7029" w:rsidRPr="00EA6055">
        <w:rPr>
          <w:rFonts w:ascii="Times New Roman" w:hAnsi="Times New Roman" w:cs="Times New Roman"/>
        </w:rPr>
        <w:t>, Université Laval</w:t>
      </w:r>
      <w:r w:rsidR="009764B7">
        <w:rPr>
          <w:rFonts w:ascii="Times New Roman" w:hAnsi="Times New Roman" w:cs="Times New Roman"/>
        </w:rPr>
        <w:t xml:space="preserve"> ;Mario Gagnon, Point de Repère ;</w:t>
      </w:r>
      <w:r w:rsidRPr="00EA6055">
        <w:rPr>
          <w:rFonts w:ascii="Times New Roman" w:hAnsi="Times New Roman" w:cs="Times New Roman"/>
        </w:rPr>
        <w:t xml:space="preserve"> </w:t>
      </w:r>
      <w:r w:rsidR="006A7029" w:rsidRPr="00EA6055">
        <w:rPr>
          <w:rFonts w:ascii="Times New Roman" w:hAnsi="Times New Roman" w:cs="Times New Roman"/>
        </w:rPr>
        <w:t>Carole Morissette, Institut national de santé publique</w:t>
      </w:r>
      <w:r w:rsidR="009764B7">
        <w:rPr>
          <w:rFonts w:ascii="Times New Roman" w:hAnsi="Times New Roman" w:cs="Times New Roman"/>
        </w:rPr>
        <w:t xml:space="preserve"> ;</w:t>
      </w:r>
      <w:r w:rsidRPr="00EA6055">
        <w:rPr>
          <w:rFonts w:ascii="Times New Roman" w:hAnsi="Times New Roman" w:cs="Times New Roman"/>
        </w:rPr>
        <w:t xml:space="preserve"> </w:t>
      </w:r>
      <w:r w:rsidR="006A7029" w:rsidRPr="00EA6055">
        <w:rPr>
          <w:rFonts w:ascii="Times New Roman" w:hAnsi="Times New Roman" w:cs="Times New Roman"/>
        </w:rPr>
        <w:t>Lina Noël, Institut nation de santé publique</w:t>
      </w:r>
      <w:r w:rsidR="009764B7">
        <w:rPr>
          <w:rFonts w:ascii="Times New Roman" w:hAnsi="Times New Roman" w:cs="Times New Roman"/>
        </w:rPr>
        <w:t xml:space="preserve"> ;</w:t>
      </w:r>
      <w:r w:rsidRPr="00EA6055">
        <w:rPr>
          <w:rFonts w:ascii="Times New Roman" w:hAnsi="Times New Roman" w:cs="Times New Roman"/>
        </w:rPr>
        <w:t xml:space="preserve"> </w:t>
      </w:r>
      <w:r w:rsidR="006A7029" w:rsidRPr="00EA6055">
        <w:rPr>
          <w:rFonts w:ascii="Times New Roman" w:hAnsi="Times New Roman" w:cs="Times New Roman"/>
        </w:rPr>
        <w:t>Marianne Tonnelier, Cactus Montréal</w:t>
      </w:r>
      <w:r w:rsidR="009764B7">
        <w:rPr>
          <w:rFonts w:ascii="Times New Roman" w:hAnsi="Times New Roman" w:cs="Times New Roman"/>
        </w:rPr>
        <w:t>;</w:t>
      </w:r>
      <w:r w:rsidRPr="00EA6055">
        <w:rPr>
          <w:rFonts w:ascii="Times New Roman" w:hAnsi="Times New Roman" w:cs="Times New Roman"/>
        </w:rPr>
        <w:t xml:space="preserve"> Céline Bellot, professeure, Université de Montréal</w:t>
      </w:r>
      <w:r w:rsidRPr="00EA6055">
        <w:rPr>
          <w:rFonts w:ascii="Times New Roman" w:hAnsi="Times New Roman" w:cs="Times New Roman"/>
          <w:b/>
        </w:rPr>
        <w:t xml:space="preserve"> </w:t>
      </w:r>
    </w:p>
    <w:p w:rsidR="006A7029" w:rsidRPr="00EA6055" w:rsidRDefault="006A7029" w:rsidP="001A6A26">
      <w:pPr>
        <w:spacing w:after="0" w:line="240" w:lineRule="auto"/>
        <w:ind w:left="1418"/>
        <w:jc w:val="both"/>
        <w:rPr>
          <w:rFonts w:ascii="Times New Roman" w:hAnsi="Times New Roman" w:cs="Times New Roman"/>
          <w:b/>
        </w:rPr>
      </w:pPr>
      <w:r w:rsidRPr="00EA6055">
        <w:rPr>
          <w:rFonts w:ascii="Times New Roman" w:hAnsi="Times New Roman" w:cs="Times New Roman"/>
          <w:b/>
        </w:rPr>
        <w:t>Vers la reconnaissance de l’action communautaire des programmes d’échange de seringue : une recherche-action</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jc w:val="both"/>
        <w:rPr>
          <w:rFonts w:ascii="Times New Roman" w:hAnsi="Times New Roman" w:cs="Times New Roman"/>
        </w:rPr>
      </w:pPr>
      <w:r w:rsidRPr="00EA6055">
        <w:rPr>
          <w:rFonts w:ascii="Times New Roman" w:hAnsi="Times New Roman" w:cs="Times New Roman"/>
        </w:rPr>
        <w:t>14h30</w:t>
      </w:r>
      <w:r w:rsidRPr="00EA6055">
        <w:rPr>
          <w:rFonts w:ascii="Times New Roman" w:hAnsi="Times New Roman" w:cs="Times New Roman"/>
        </w:rPr>
        <w:tab/>
      </w:r>
      <w:r w:rsidRPr="00EA6055">
        <w:rPr>
          <w:rFonts w:ascii="Times New Roman" w:hAnsi="Times New Roman" w:cs="Times New Roman"/>
        </w:rPr>
        <w:tab/>
        <w:t xml:space="preserve">Marguerite </w:t>
      </w:r>
      <w:proofErr w:type="spellStart"/>
      <w:r w:rsidRPr="00EA6055">
        <w:rPr>
          <w:rFonts w:ascii="Times New Roman" w:hAnsi="Times New Roman" w:cs="Times New Roman"/>
        </w:rPr>
        <w:t>Soulière</w:t>
      </w:r>
      <w:proofErr w:type="spellEnd"/>
      <w:r w:rsidRPr="00EA6055">
        <w:rPr>
          <w:rFonts w:ascii="Times New Roman" w:hAnsi="Times New Roman" w:cs="Times New Roman"/>
        </w:rPr>
        <w:t xml:space="preserve">, </w:t>
      </w:r>
      <w:proofErr w:type="spellStart"/>
      <w:r w:rsidRPr="00EA6055">
        <w:rPr>
          <w:rFonts w:ascii="Times New Roman" w:hAnsi="Times New Roman" w:cs="Times New Roman"/>
        </w:rPr>
        <w:t>Ph.D</w:t>
      </w:r>
      <w:proofErr w:type="spellEnd"/>
      <w:r w:rsidRPr="00EA6055">
        <w:rPr>
          <w:rFonts w:ascii="Times New Roman" w:hAnsi="Times New Roman" w:cs="Times New Roman"/>
        </w:rPr>
        <w:t>., professeure adjointe, Université d’Ottawa</w:t>
      </w:r>
    </w:p>
    <w:p w:rsidR="006A7029" w:rsidRPr="00EA6055" w:rsidRDefault="006A7029" w:rsidP="006A7029">
      <w:pPr>
        <w:spacing w:after="0" w:line="240" w:lineRule="auto"/>
        <w:jc w:val="both"/>
        <w:rPr>
          <w:rFonts w:ascii="Times New Roman" w:hAnsi="Times New Roman" w:cs="Times New Roman"/>
          <w:b/>
        </w:rPr>
      </w:pPr>
      <w:r w:rsidRPr="00EA6055">
        <w:rPr>
          <w:rFonts w:ascii="Times New Roman" w:hAnsi="Times New Roman" w:cs="Times New Roman"/>
        </w:rPr>
        <w:tab/>
      </w:r>
      <w:r w:rsidRPr="00EA6055">
        <w:rPr>
          <w:rFonts w:ascii="Times New Roman" w:hAnsi="Times New Roman" w:cs="Times New Roman"/>
        </w:rPr>
        <w:tab/>
      </w:r>
      <w:r w:rsidRPr="00EA6055">
        <w:rPr>
          <w:rFonts w:ascii="Times New Roman" w:hAnsi="Times New Roman" w:cs="Times New Roman"/>
          <w:b/>
        </w:rPr>
        <w:t xml:space="preserve">Pour </w:t>
      </w:r>
      <w:proofErr w:type="spellStart"/>
      <w:r w:rsidRPr="00EA6055">
        <w:rPr>
          <w:rFonts w:ascii="Times New Roman" w:hAnsi="Times New Roman" w:cs="Times New Roman"/>
          <w:b/>
        </w:rPr>
        <w:t>dépathologiser</w:t>
      </w:r>
      <w:proofErr w:type="spellEnd"/>
      <w:r w:rsidRPr="00EA6055">
        <w:rPr>
          <w:rFonts w:ascii="Times New Roman" w:hAnsi="Times New Roman" w:cs="Times New Roman"/>
          <w:b/>
        </w:rPr>
        <w:t xml:space="preserve"> l’adolescence : comprendre aussi de l’intérieur</w:t>
      </w:r>
    </w:p>
    <w:p w:rsidR="006A7029" w:rsidRPr="00EA6055" w:rsidRDefault="006A7029" w:rsidP="006A7029">
      <w:pPr>
        <w:spacing w:after="0" w:line="240" w:lineRule="auto"/>
        <w:jc w:val="both"/>
        <w:rPr>
          <w:rFonts w:ascii="Times New Roman" w:hAnsi="Times New Roman" w:cs="Times New Roman"/>
        </w:rPr>
      </w:pPr>
    </w:p>
    <w:p w:rsidR="009D48E3" w:rsidRPr="00EA6055" w:rsidRDefault="006A7029" w:rsidP="009D48E3">
      <w:pPr>
        <w:spacing w:after="0" w:line="240" w:lineRule="auto"/>
        <w:jc w:val="both"/>
        <w:rPr>
          <w:rFonts w:ascii="Times New Roman" w:hAnsi="Times New Roman" w:cs="Times New Roman"/>
        </w:rPr>
      </w:pPr>
      <w:r w:rsidRPr="00EA6055">
        <w:rPr>
          <w:rFonts w:ascii="Times New Roman" w:hAnsi="Times New Roman" w:cs="Times New Roman"/>
        </w:rPr>
        <w:t>15h00</w:t>
      </w:r>
      <w:r w:rsidRPr="00EA6055">
        <w:rPr>
          <w:rFonts w:ascii="Times New Roman" w:hAnsi="Times New Roman" w:cs="Times New Roman"/>
        </w:rPr>
        <w:tab/>
      </w:r>
      <w:r w:rsidRPr="00EA6055">
        <w:rPr>
          <w:rFonts w:ascii="Times New Roman" w:hAnsi="Times New Roman" w:cs="Times New Roman"/>
        </w:rPr>
        <w:tab/>
        <w:t xml:space="preserve">Caroline Caron, </w:t>
      </w:r>
      <w:proofErr w:type="spellStart"/>
      <w:r w:rsidRPr="00EA6055">
        <w:rPr>
          <w:rFonts w:ascii="Times New Roman" w:hAnsi="Times New Roman" w:cs="Times New Roman"/>
        </w:rPr>
        <w:t>Ph.D</w:t>
      </w:r>
      <w:proofErr w:type="spellEnd"/>
      <w:r w:rsidRPr="00EA6055">
        <w:rPr>
          <w:rFonts w:ascii="Times New Roman" w:hAnsi="Times New Roman" w:cs="Times New Roman"/>
        </w:rPr>
        <w:t>., Chercheuse postdoctorale, Université d’Ottawa</w:t>
      </w:r>
      <w:r w:rsidR="009D48E3" w:rsidRPr="00EA6055">
        <w:rPr>
          <w:rFonts w:ascii="Times New Roman" w:hAnsi="Times New Roman" w:cs="Times New Roman"/>
        </w:rPr>
        <w:t xml:space="preserve"> </w:t>
      </w:r>
    </w:p>
    <w:p w:rsidR="009D48E3" w:rsidRPr="007373DE" w:rsidRDefault="006A7029" w:rsidP="009D48E3">
      <w:pPr>
        <w:spacing w:after="0" w:line="240" w:lineRule="auto"/>
        <w:ind w:left="1418"/>
        <w:jc w:val="both"/>
        <w:rPr>
          <w:rFonts w:ascii="Times New Roman" w:hAnsi="Times New Roman" w:cs="Times New Roman"/>
          <w:b/>
        </w:rPr>
      </w:pPr>
      <w:r w:rsidRPr="007373DE">
        <w:rPr>
          <w:rFonts w:ascii="Times New Roman" w:hAnsi="Times New Roman" w:cs="Times New Roman"/>
          <w:b/>
        </w:rPr>
        <w:t>Faire de la recherche « avec » des jeunes sur un t</w:t>
      </w:r>
      <w:r w:rsidR="009D48E3" w:rsidRPr="007373DE">
        <w:rPr>
          <w:rFonts w:ascii="Times New Roman" w:hAnsi="Times New Roman" w:cs="Times New Roman"/>
          <w:b/>
        </w:rPr>
        <w:t xml:space="preserve">hème controversé : l’inévitable </w:t>
      </w:r>
      <w:r w:rsidRPr="007373DE">
        <w:rPr>
          <w:rFonts w:ascii="Times New Roman" w:hAnsi="Times New Roman" w:cs="Times New Roman"/>
          <w:b/>
        </w:rPr>
        <w:t>obstacle épistémologique des relations inégalitaires de pouvoir</w:t>
      </w:r>
    </w:p>
    <w:p w:rsidR="009D48E3" w:rsidRPr="00EA6055" w:rsidRDefault="009D48E3" w:rsidP="009D48E3">
      <w:pPr>
        <w:spacing w:after="0" w:line="240" w:lineRule="auto"/>
        <w:jc w:val="both"/>
        <w:rPr>
          <w:rFonts w:ascii="Times New Roman" w:hAnsi="Times New Roman" w:cs="Times New Roman"/>
        </w:rPr>
      </w:pPr>
    </w:p>
    <w:p w:rsidR="002C3E53" w:rsidRPr="00EA6055" w:rsidRDefault="00EA6055" w:rsidP="00EA6055">
      <w:pPr>
        <w:spacing w:after="0" w:line="240" w:lineRule="auto"/>
        <w:jc w:val="center"/>
        <w:rPr>
          <w:rFonts w:ascii="Times New Roman" w:hAnsi="Times New Roman" w:cs="Times New Roman"/>
        </w:rPr>
      </w:pPr>
      <w:r w:rsidRPr="00EA6055">
        <w:rPr>
          <w:rFonts w:ascii="Times New Roman" w:hAnsi="Times New Roman" w:cs="Times New Roman"/>
        </w:rPr>
        <w:t>TRANSITION</w:t>
      </w:r>
    </w:p>
    <w:p w:rsidR="002C3E53" w:rsidRPr="00EA6055" w:rsidRDefault="002C3E53"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jc w:val="both"/>
        <w:rPr>
          <w:rFonts w:ascii="Times New Roman" w:hAnsi="Times New Roman" w:cs="Times New Roman"/>
        </w:rPr>
      </w:pPr>
      <w:r w:rsidRPr="00EA6055">
        <w:rPr>
          <w:rFonts w:ascii="Times New Roman" w:hAnsi="Times New Roman" w:cs="Times New Roman"/>
        </w:rPr>
        <w:t>15h45</w:t>
      </w:r>
      <w:r w:rsidRPr="00EA6055">
        <w:rPr>
          <w:rFonts w:ascii="Times New Roman" w:hAnsi="Times New Roman" w:cs="Times New Roman"/>
        </w:rPr>
        <w:tab/>
      </w:r>
      <w:r w:rsidRPr="00EA6055">
        <w:rPr>
          <w:rFonts w:ascii="Times New Roman" w:hAnsi="Times New Roman" w:cs="Times New Roman"/>
        </w:rPr>
        <w:tab/>
        <w:t>Lorraine Savoie-</w:t>
      </w:r>
      <w:proofErr w:type="spellStart"/>
      <w:r w:rsidRPr="00EA6055">
        <w:rPr>
          <w:rFonts w:ascii="Times New Roman" w:hAnsi="Times New Roman" w:cs="Times New Roman"/>
        </w:rPr>
        <w:t>Zajc</w:t>
      </w:r>
      <w:proofErr w:type="spellEnd"/>
      <w:r w:rsidRPr="00EA6055">
        <w:rPr>
          <w:rFonts w:ascii="Times New Roman" w:hAnsi="Times New Roman" w:cs="Times New Roman"/>
        </w:rPr>
        <w:t>, professeure associée, Université du Québec en Outaouais</w:t>
      </w:r>
    </w:p>
    <w:p w:rsidR="006A7029" w:rsidRPr="00EA6055" w:rsidRDefault="006A7029" w:rsidP="006A7029">
      <w:pPr>
        <w:spacing w:after="0" w:line="240" w:lineRule="auto"/>
        <w:ind w:left="1410"/>
        <w:jc w:val="both"/>
        <w:rPr>
          <w:rFonts w:ascii="Times New Roman" w:hAnsi="Times New Roman" w:cs="Times New Roman"/>
          <w:b/>
        </w:rPr>
      </w:pPr>
      <w:r w:rsidRPr="00EA6055">
        <w:rPr>
          <w:rFonts w:ascii="Times New Roman" w:hAnsi="Times New Roman" w:cs="Times New Roman"/>
          <w:b/>
        </w:rPr>
        <w:t>Du déroulement évolutif de la recherche-action au format linéaire de l’écriture : quelques défis dans la diffusion de la recherche-action</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jc w:val="both"/>
        <w:rPr>
          <w:rFonts w:ascii="Times New Roman" w:hAnsi="Times New Roman" w:cs="Times New Roman"/>
          <w:b/>
        </w:rPr>
      </w:pPr>
      <w:r w:rsidRPr="00EA6055">
        <w:rPr>
          <w:rFonts w:ascii="Times New Roman" w:hAnsi="Times New Roman" w:cs="Times New Roman"/>
        </w:rPr>
        <w:t>16h15</w:t>
      </w:r>
      <w:r w:rsidRPr="00EA6055">
        <w:rPr>
          <w:rFonts w:ascii="Times New Roman" w:hAnsi="Times New Roman" w:cs="Times New Roman"/>
        </w:rPr>
        <w:tab/>
      </w:r>
      <w:r w:rsidRPr="00EA6055">
        <w:rPr>
          <w:rFonts w:ascii="Times New Roman" w:hAnsi="Times New Roman" w:cs="Times New Roman"/>
        </w:rPr>
        <w:tab/>
      </w:r>
      <w:r w:rsidRPr="00EA6055">
        <w:rPr>
          <w:rFonts w:ascii="Times New Roman" w:hAnsi="Times New Roman" w:cs="Times New Roman"/>
          <w:b/>
        </w:rPr>
        <w:t>Mot de la fin</w:t>
      </w:r>
    </w:p>
    <w:p w:rsidR="006A7029" w:rsidRPr="00EA6055" w:rsidRDefault="006A7029" w:rsidP="006A7029">
      <w:pPr>
        <w:spacing w:after="0" w:line="240" w:lineRule="auto"/>
        <w:jc w:val="both"/>
        <w:rPr>
          <w:rFonts w:ascii="Times New Roman" w:hAnsi="Times New Roman" w:cs="Times New Roman"/>
          <w:b/>
        </w:rPr>
      </w:pPr>
      <w:r w:rsidRPr="00EA6055">
        <w:rPr>
          <w:rFonts w:ascii="Times New Roman" w:hAnsi="Times New Roman" w:cs="Times New Roman"/>
          <w:b/>
        </w:rPr>
        <w:tab/>
      </w:r>
      <w:r w:rsidRPr="00EA6055">
        <w:rPr>
          <w:rFonts w:ascii="Times New Roman" w:hAnsi="Times New Roman" w:cs="Times New Roman"/>
          <w:b/>
        </w:rPr>
        <w:tab/>
      </w:r>
      <w:r w:rsidRPr="00EA6055">
        <w:rPr>
          <w:rFonts w:ascii="Times New Roman" w:hAnsi="Times New Roman" w:cs="Times New Roman"/>
        </w:rPr>
        <w:t>François Guillemette, président de l’ARQ</w:t>
      </w:r>
    </w:p>
    <w:p w:rsidR="006A7029" w:rsidRPr="00EA6055" w:rsidRDefault="006A7029" w:rsidP="006A7029">
      <w:pPr>
        <w:spacing w:after="0" w:line="240" w:lineRule="auto"/>
        <w:jc w:val="both"/>
        <w:rPr>
          <w:rFonts w:ascii="Times New Roman" w:hAnsi="Times New Roman" w:cs="Times New Roman"/>
        </w:rPr>
      </w:pPr>
    </w:p>
    <w:p w:rsidR="006A7029" w:rsidRPr="00EA6055" w:rsidRDefault="006A7029" w:rsidP="006A7029">
      <w:pPr>
        <w:spacing w:after="0" w:line="240" w:lineRule="auto"/>
        <w:jc w:val="both"/>
        <w:rPr>
          <w:rFonts w:ascii="Times New Roman" w:hAnsi="Times New Roman" w:cs="Times New Roman"/>
        </w:rPr>
      </w:pPr>
      <w:r w:rsidRPr="00EA6055">
        <w:rPr>
          <w:rFonts w:ascii="Times New Roman" w:hAnsi="Times New Roman" w:cs="Times New Roman"/>
        </w:rPr>
        <w:t>16h30</w:t>
      </w:r>
      <w:r w:rsidRPr="00EA6055">
        <w:rPr>
          <w:rFonts w:ascii="Times New Roman" w:hAnsi="Times New Roman" w:cs="Times New Roman"/>
        </w:rPr>
        <w:tab/>
      </w:r>
      <w:r w:rsidRPr="00EA6055">
        <w:rPr>
          <w:rFonts w:ascii="Times New Roman" w:hAnsi="Times New Roman" w:cs="Times New Roman"/>
        </w:rPr>
        <w:tab/>
      </w:r>
      <w:r w:rsidRPr="00EA6055">
        <w:rPr>
          <w:rFonts w:ascii="Times New Roman" w:hAnsi="Times New Roman" w:cs="Times New Roman"/>
          <w:b/>
        </w:rPr>
        <w:t>Assemblée générale annuelle de l’Association pour la recherche qualitative</w:t>
      </w:r>
    </w:p>
    <w:p w:rsidR="006A7029" w:rsidRPr="00EA6055" w:rsidRDefault="006A7029">
      <w:pPr>
        <w:rPr>
          <w:rFonts w:ascii="Times New Roman" w:hAnsi="Times New Roman" w:cs="Times New Roman"/>
        </w:rPr>
      </w:pPr>
    </w:p>
    <w:p w:rsidR="00962961" w:rsidRDefault="00962961" w:rsidP="00962961">
      <w:pPr>
        <w:rPr>
          <w:rFonts w:ascii="Times New Roman" w:hAnsi="Times New Roman" w:cs="Times New Roman"/>
        </w:rPr>
      </w:pPr>
    </w:p>
    <w:p w:rsidR="00962961" w:rsidRDefault="00962961">
      <w:pPr>
        <w:rPr>
          <w:rFonts w:ascii="Times New Roman" w:hAnsi="Times New Roman" w:cs="Times New Roman"/>
        </w:rPr>
      </w:pPr>
      <w:r>
        <w:rPr>
          <w:rFonts w:ascii="Times New Roman" w:hAnsi="Times New Roman" w:cs="Times New Roman"/>
        </w:rPr>
        <w:br w:type="page"/>
      </w:r>
    </w:p>
    <w:p w:rsidR="00EA6055" w:rsidRDefault="001441FC" w:rsidP="00962961">
      <w:pPr>
        <w:rPr>
          <w:rFonts w:ascii="Times New Roman" w:hAnsi="Times New Roman" w:cs="Times New Roman"/>
        </w:rPr>
      </w:pPr>
      <w:r w:rsidRPr="00EA6055">
        <w:rPr>
          <w:rFonts w:ascii="Times New Roman" w:hAnsi="Times New Roman" w:cs="Times New Roman"/>
          <w:b/>
          <w:i/>
        </w:rPr>
        <w:lastRenderedPageBreak/>
        <w:t>Les coulisses d’une approche collaborative</w:t>
      </w:r>
      <w:r w:rsidR="00EA6055">
        <w:rPr>
          <w:rFonts w:ascii="Times New Roman" w:hAnsi="Times New Roman" w:cs="Times New Roman"/>
        </w:rPr>
        <w:t xml:space="preserve">, </w:t>
      </w:r>
      <w:r w:rsidRPr="00EA6055">
        <w:rPr>
          <w:rFonts w:ascii="Times New Roman" w:hAnsi="Times New Roman" w:cs="Times New Roman"/>
        </w:rPr>
        <w:t xml:space="preserve">Joëlle </w:t>
      </w:r>
      <w:proofErr w:type="spellStart"/>
      <w:r w:rsidRPr="00EA6055">
        <w:rPr>
          <w:rFonts w:ascii="Times New Roman" w:hAnsi="Times New Roman" w:cs="Times New Roman"/>
        </w:rPr>
        <w:t>Morrissette</w:t>
      </w:r>
      <w:proofErr w:type="spellEnd"/>
      <w:r w:rsidR="00EA6055">
        <w:rPr>
          <w:rFonts w:ascii="Times New Roman" w:hAnsi="Times New Roman" w:cs="Times New Roman"/>
        </w:rPr>
        <w:t>, p</w:t>
      </w:r>
      <w:r w:rsidRPr="00EA6055">
        <w:rPr>
          <w:rFonts w:ascii="Times New Roman" w:hAnsi="Times New Roman" w:cs="Times New Roman"/>
        </w:rPr>
        <w:t>rofesseure-adjointe</w:t>
      </w:r>
    </w:p>
    <w:p w:rsidR="001441FC" w:rsidRPr="00EA6055" w:rsidRDefault="00EA6055" w:rsidP="00EA605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w:t>
      </w:r>
      <w:r w:rsidR="001441FC" w:rsidRPr="00EA6055">
        <w:rPr>
          <w:rFonts w:ascii="Times New Roman" w:hAnsi="Times New Roman" w:cs="Times New Roman"/>
        </w:rPr>
        <w:t>aculté des sciences de l'éducation</w:t>
      </w:r>
      <w:r>
        <w:rPr>
          <w:rFonts w:ascii="Times New Roman" w:hAnsi="Times New Roman" w:cs="Times New Roman"/>
        </w:rPr>
        <w:t xml:space="preserve">, </w:t>
      </w:r>
      <w:r w:rsidR="001441FC" w:rsidRPr="00EA6055">
        <w:rPr>
          <w:rFonts w:ascii="Times New Roman" w:hAnsi="Times New Roman" w:cs="Times New Roman"/>
        </w:rPr>
        <w:t>Département d'administration et fondements de l'éducation</w:t>
      </w:r>
      <w:r>
        <w:rPr>
          <w:rFonts w:ascii="Times New Roman" w:hAnsi="Times New Roman" w:cs="Times New Roman"/>
        </w:rPr>
        <w:t xml:space="preserve">, </w:t>
      </w:r>
      <w:r w:rsidR="001441FC" w:rsidRPr="00EA6055">
        <w:rPr>
          <w:rFonts w:ascii="Times New Roman" w:hAnsi="Times New Roman" w:cs="Times New Roman"/>
        </w:rPr>
        <w:t>Université de Montréal</w:t>
      </w:r>
    </w:p>
    <w:p w:rsidR="001441FC" w:rsidRPr="00EA6055" w:rsidRDefault="001441FC" w:rsidP="001441FC">
      <w:pPr>
        <w:autoSpaceDE w:val="0"/>
        <w:autoSpaceDN w:val="0"/>
        <w:adjustRightInd w:val="0"/>
        <w:spacing w:after="0" w:line="240" w:lineRule="auto"/>
        <w:rPr>
          <w:rFonts w:ascii="Times New Roman" w:hAnsi="Times New Roman" w:cs="Times New Roman"/>
        </w:rPr>
      </w:pPr>
    </w:p>
    <w:p w:rsidR="001441FC" w:rsidRPr="00EA6055" w:rsidRDefault="001441FC" w:rsidP="001441FC">
      <w:pPr>
        <w:autoSpaceDE w:val="0"/>
        <w:autoSpaceDN w:val="0"/>
        <w:adjustRightInd w:val="0"/>
        <w:spacing w:after="0" w:line="240" w:lineRule="auto"/>
        <w:jc w:val="both"/>
        <w:rPr>
          <w:rFonts w:ascii="Times New Roman" w:hAnsi="Times New Roman" w:cs="Times New Roman"/>
        </w:rPr>
      </w:pPr>
      <w:r w:rsidRPr="00EA6055">
        <w:rPr>
          <w:rFonts w:ascii="Times New Roman" w:hAnsi="Times New Roman" w:cs="Times New Roman"/>
        </w:rPr>
        <w:t>L’approche collaborative en recherche (</w:t>
      </w:r>
      <w:proofErr w:type="spellStart"/>
      <w:r w:rsidRPr="00EA6055">
        <w:rPr>
          <w:rFonts w:ascii="Times New Roman" w:hAnsi="Times New Roman" w:cs="Times New Roman"/>
        </w:rPr>
        <w:t>Desgagné</w:t>
      </w:r>
      <w:proofErr w:type="spellEnd"/>
      <w:r w:rsidRPr="00EA6055">
        <w:rPr>
          <w:rFonts w:ascii="Times New Roman" w:hAnsi="Times New Roman" w:cs="Times New Roman"/>
        </w:rPr>
        <w:t xml:space="preserve">, 2007; </w:t>
      </w:r>
      <w:proofErr w:type="spellStart"/>
      <w:r w:rsidRPr="00EA6055">
        <w:rPr>
          <w:rFonts w:ascii="Times New Roman" w:hAnsi="Times New Roman" w:cs="Times New Roman"/>
        </w:rPr>
        <w:t>Desgagné</w:t>
      </w:r>
      <w:proofErr w:type="spellEnd"/>
      <w:r w:rsidRPr="00EA6055">
        <w:rPr>
          <w:rFonts w:ascii="Times New Roman" w:hAnsi="Times New Roman" w:cs="Times New Roman"/>
        </w:rPr>
        <w:t xml:space="preserve"> &amp; </w:t>
      </w:r>
      <w:proofErr w:type="spellStart"/>
      <w:r w:rsidRPr="00EA6055">
        <w:rPr>
          <w:rFonts w:ascii="Times New Roman" w:hAnsi="Times New Roman" w:cs="Times New Roman"/>
        </w:rPr>
        <w:t>Morrisette</w:t>
      </w:r>
      <w:proofErr w:type="spellEnd"/>
      <w:r w:rsidRPr="00EA6055">
        <w:rPr>
          <w:rFonts w:ascii="Times New Roman" w:hAnsi="Times New Roman" w:cs="Times New Roman"/>
        </w:rPr>
        <w:t xml:space="preserve"> 2009; </w:t>
      </w:r>
      <w:proofErr w:type="spellStart"/>
      <w:r w:rsidRPr="00EA6055">
        <w:rPr>
          <w:rFonts w:ascii="Times New Roman" w:eastAsia="Calibri" w:hAnsi="Times New Roman" w:cs="Times New Roman"/>
        </w:rPr>
        <w:t>Desgagné</w:t>
      </w:r>
      <w:proofErr w:type="spellEnd"/>
      <w:r w:rsidRPr="00EA6055">
        <w:rPr>
          <w:rFonts w:ascii="Times New Roman" w:eastAsia="Calibri" w:hAnsi="Times New Roman" w:cs="Times New Roman"/>
        </w:rPr>
        <w:t xml:space="preserve">, </w:t>
      </w:r>
      <w:proofErr w:type="spellStart"/>
      <w:r w:rsidRPr="00EA6055">
        <w:rPr>
          <w:rFonts w:ascii="Times New Roman" w:eastAsia="Calibri" w:hAnsi="Times New Roman" w:cs="Times New Roman"/>
        </w:rPr>
        <w:t>Bednarz</w:t>
      </w:r>
      <w:proofErr w:type="spellEnd"/>
      <w:r w:rsidRPr="00EA6055">
        <w:rPr>
          <w:rFonts w:ascii="Times New Roman" w:eastAsia="Calibri" w:hAnsi="Times New Roman" w:cs="Times New Roman"/>
        </w:rPr>
        <w:t xml:space="preserve">, Couture, Poirier et </w:t>
      </w:r>
      <w:proofErr w:type="spellStart"/>
      <w:r w:rsidRPr="00EA6055">
        <w:rPr>
          <w:rFonts w:ascii="Times New Roman" w:eastAsia="Calibri" w:hAnsi="Times New Roman" w:cs="Times New Roman"/>
        </w:rPr>
        <w:t>Lebuis</w:t>
      </w:r>
      <w:proofErr w:type="spellEnd"/>
      <w:r w:rsidRPr="00EA6055">
        <w:rPr>
          <w:rFonts w:ascii="Times New Roman" w:eastAsia="Calibri" w:hAnsi="Times New Roman" w:cs="Times New Roman"/>
        </w:rPr>
        <w:t>, 2001</w:t>
      </w:r>
      <w:r w:rsidRPr="00EA6055">
        <w:rPr>
          <w:rFonts w:ascii="Times New Roman" w:hAnsi="Times New Roman" w:cs="Times New Roman"/>
        </w:rPr>
        <w:t>;) est une méthodologie d’intervention qui s’inscrit dans le cadre plus général des recherches dites participatives (</w:t>
      </w:r>
      <w:proofErr w:type="spellStart"/>
      <w:r w:rsidRPr="00EA6055">
        <w:rPr>
          <w:rFonts w:ascii="Times New Roman" w:hAnsi="Times New Roman" w:cs="Times New Roman"/>
        </w:rPr>
        <w:t>Anadón</w:t>
      </w:r>
      <w:proofErr w:type="spellEnd"/>
      <w:r w:rsidRPr="00EA6055">
        <w:rPr>
          <w:rFonts w:ascii="Times New Roman" w:hAnsi="Times New Roman" w:cs="Times New Roman"/>
        </w:rPr>
        <w:t>, 2007). Elle</w:t>
      </w:r>
      <w:r w:rsidRPr="00EA6055">
        <w:rPr>
          <w:rFonts w:ascii="Times New Roman" w:eastAsia="Calibri" w:hAnsi="Times New Roman" w:cs="Times New Roman"/>
        </w:rPr>
        <w:t xml:space="preserve"> a été développée </w:t>
      </w:r>
      <w:r w:rsidRPr="00EA6055">
        <w:rPr>
          <w:rFonts w:ascii="Times New Roman" w:hAnsi="Times New Roman" w:cs="Times New Roman"/>
        </w:rPr>
        <w:t xml:space="preserve">en vue de rapprocher </w:t>
      </w:r>
      <w:r w:rsidRPr="00EA6055">
        <w:rPr>
          <w:rFonts w:ascii="Times New Roman" w:eastAsia="Calibri" w:hAnsi="Times New Roman" w:cs="Times New Roman"/>
        </w:rPr>
        <w:t>deux mondes parfois difficiles à concilier: celui des chercheurs et celui des praticien</w:t>
      </w:r>
      <w:r w:rsidRPr="00EA6055">
        <w:rPr>
          <w:rFonts w:ascii="Times New Roman" w:hAnsi="Times New Roman" w:cs="Times New Roman"/>
        </w:rPr>
        <w:t>s. C’est donc dans cette perspective qu’elle suppose d’offrir à ces derniers des activités réflexives susceptibles de leur servir d’occasion de développement professionnel, activités qui s’insèrent dans une démarche rigoureuse de production de savoirs scientifiques qui mise sur leur compréhension en contexte d’un phénomène se rapportant à leur pratique. Ainsi, à</w:t>
      </w:r>
      <w:r w:rsidRPr="00EA6055">
        <w:rPr>
          <w:rFonts w:ascii="Times New Roman" w:eastAsia="Calibri" w:hAnsi="Times New Roman" w:cs="Times New Roman"/>
        </w:rPr>
        <w:t xml:space="preserve"> l’horizon de cette visée de rencontre, la </w:t>
      </w:r>
      <w:proofErr w:type="spellStart"/>
      <w:r w:rsidRPr="00EA6055">
        <w:rPr>
          <w:rFonts w:ascii="Times New Roman" w:eastAsia="Calibri" w:hAnsi="Times New Roman" w:cs="Times New Roman"/>
        </w:rPr>
        <w:t>coconstruction</w:t>
      </w:r>
      <w:proofErr w:type="spellEnd"/>
      <w:r w:rsidRPr="00EA6055">
        <w:rPr>
          <w:rFonts w:ascii="Times New Roman" w:eastAsia="Calibri" w:hAnsi="Times New Roman" w:cs="Times New Roman"/>
        </w:rPr>
        <w:t xml:space="preserve"> d’un savoir professionnel qui soit le produit combiné et inédit des logiques, intérêts et enjeux des uns et des autres. </w:t>
      </w:r>
    </w:p>
    <w:p w:rsidR="001441FC" w:rsidRPr="00EA6055" w:rsidRDefault="001441FC" w:rsidP="001441FC">
      <w:pPr>
        <w:autoSpaceDE w:val="0"/>
        <w:autoSpaceDN w:val="0"/>
        <w:adjustRightInd w:val="0"/>
        <w:spacing w:after="0" w:line="240" w:lineRule="auto"/>
        <w:jc w:val="both"/>
        <w:rPr>
          <w:rFonts w:ascii="Times New Roman" w:eastAsia="Calibri" w:hAnsi="Times New Roman" w:cs="Times New Roman"/>
        </w:rPr>
      </w:pPr>
    </w:p>
    <w:p w:rsidR="001441FC" w:rsidRDefault="001441FC" w:rsidP="001441FC">
      <w:pPr>
        <w:spacing w:line="240" w:lineRule="auto"/>
        <w:jc w:val="both"/>
        <w:rPr>
          <w:rFonts w:ascii="Times New Roman" w:hAnsi="Times New Roman" w:cs="Times New Roman"/>
        </w:rPr>
      </w:pPr>
      <w:r w:rsidRPr="00EA6055">
        <w:rPr>
          <w:rFonts w:ascii="Times New Roman" w:hAnsi="Times New Roman" w:cs="Times New Roman"/>
        </w:rPr>
        <w:t>Pour ce colloque qui s’adresse de manière particulière à des doctorants, je ferai un retour sur ma démarche doctorale (</w:t>
      </w:r>
      <w:proofErr w:type="spellStart"/>
      <w:r w:rsidRPr="00EA6055">
        <w:rPr>
          <w:rFonts w:ascii="Times New Roman" w:hAnsi="Times New Roman" w:cs="Times New Roman"/>
        </w:rPr>
        <w:t>Morrissette</w:t>
      </w:r>
      <w:proofErr w:type="spellEnd"/>
      <w:r w:rsidRPr="00EA6055">
        <w:rPr>
          <w:rFonts w:ascii="Times New Roman" w:hAnsi="Times New Roman" w:cs="Times New Roman"/>
        </w:rPr>
        <w:t xml:space="preserve">, 2009) pour interroger la façon dont j’ai négocié la double visée de l’approche collaborative qui a servi de cadre méthodologique à une investigation ayant porté sur les pratiques d’évaluation formative d’un groupe d’enseignantes du primaire. La démarche doctorale étant soumise à de multiples contingences, il ne va pas de </w:t>
      </w:r>
      <w:proofErr w:type="spellStart"/>
      <w:r w:rsidRPr="00EA6055">
        <w:rPr>
          <w:rFonts w:ascii="Times New Roman" w:hAnsi="Times New Roman" w:cs="Times New Roman"/>
        </w:rPr>
        <w:t>soit</w:t>
      </w:r>
      <w:proofErr w:type="spellEnd"/>
      <w:r w:rsidRPr="00EA6055">
        <w:rPr>
          <w:rFonts w:ascii="Times New Roman" w:hAnsi="Times New Roman" w:cs="Times New Roman"/>
        </w:rPr>
        <w:t xml:space="preserve"> qu’une réelle collaboration puisse s’actualiser entre les partenaires en vue de la production de savoirs plus ajustés à la pratique professionnelle. J’examinerai ainsi les implications méthodologiques de la recherche collaborative en illustrant, à chaque fois, comment elles ont été prises en compte dans le cadre de ma démarche d’accompagnement des enseignantes. Comme on le verra, c’est une tension qu’il a fallu maintenir entre mes propres intérêts et ceux des praticiennes, tel un équilibre à trouver, favorisé par des processus de négociation et des compromis (</w:t>
      </w:r>
      <w:proofErr w:type="spellStart"/>
      <w:r w:rsidRPr="00EA6055">
        <w:rPr>
          <w:rFonts w:ascii="Times New Roman" w:hAnsi="Times New Roman" w:cs="Times New Roman"/>
        </w:rPr>
        <w:t>Morrissette</w:t>
      </w:r>
      <w:proofErr w:type="spellEnd"/>
      <w:r w:rsidRPr="00EA6055">
        <w:rPr>
          <w:rFonts w:ascii="Times New Roman" w:hAnsi="Times New Roman" w:cs="Times New Roman"/>
        </w:rPr>
        <w:t xml:space="preserve">, 2011). </w:t>
      </w:r>
    </w:p>
    <w:p w:rsidR="00EA6055" w:rsidRDefault="00EA6055">
      <w:pPr>
        <w:rPr>
          <w:rFonts w:ascii="Times New Roman" w:eastAsia="Calibri" w:hAnsi="Times New Roman" w:cs="Times New Roman"/>
        </w:rPr>
      </w:pPr>
      <w:r>
        <w:rPr>
          <w:rFonts w:ascii="Times New Roman" w:eastAsia="Calibri" w:hAnsi="Times New Roman" w:cs="Times New Roman"/>
        </w:rPr>
        <w:br w:type="page"/>
      </w:r>
    </w:p>
    <w:p w:rsidR="009B4867" w:rsidRDefault="001441FC" w:rsidP="009B4867">
      <w:pPr>
        <w:spacing w:after="0" w:line="240" w:lineRule="auto"/>
        <w:rPr>
          <w:rFonts w:ascii="Times New Roman" w:hAnsi="Times New Roman" w:cs="Times New Roman"/>
        </w:rPr>
      </w:pPr>
      <w:r w:rsidRPr="009B4867">
        <w:rPr>
          <w:rFonts w:ascii="Times New Roman" w:hAnsi="Times New Roman" w:cs="Times New Roman"/>
          <w:b/>
          <w:i/>
        </w:rPr>
        <w:lastRenderedPageBreak/>
        <w:t>Regards croisés sur la collaboration des acteurs en recherche-action : enjeux et défis</w:t>
      </w:r>
      <w:r w:rsidR="009B4867">
        <w:rPr>
          <w:rFonts w:ascii="Times New Roman" w:hAnsi="Times New Roman" w:cs="Times New Roman"/>
          <w:b/>
        </w:rPr>
        <w:t xml:space="preserve">. </w:t>
      </w:r>
      <w:r w:rsidRPr="00EA6055">
        <w:rPr>
          <w:rFonts w:ascii="Times New Roman" w:hAnsi="Times New Roman" w:cs="Times New Roman"/>
        </w:rPr>
        <w:t xml:space="preserve">Sacha </w:t>
      </w:r>
      <w:proofErr w:type="spellStart"/>
      <w:r w:rsidRPr="00EA6055">
        <w:rPr>
          <w:rFonts w:ascii="Times New Roman" w:hAnsi="Times New Roman" w:cs="Times New Roman"/>
        </w:rPr>
        <w:t>Stoloff</w:t>
      </w:r>
      <w:proofErr w:type="spellEnd"/>
      <w:r w:rsidRPr="00EA6055">
        <w:rPr>
          <w:rFonts w:ascii="Times New Roman" w:hAnsi="Times New Roman" w:cs="Times New Roman"/>
        </w:rPr>
        <w:t xml:space="preserve">, </w:t>
      </w:r>
      <w:proofErr w:type="spellStart"/>
      <w:r w:rsidRPr="00EA6055">
        <w:rPr>
          <w:rFonts w:ascii="Times New Roman" w:hAnsi="Times New Roman" w:cs="Times New Roman"/>
        </w:rPr>
        <w:t>M.Sc</w:t>
      </w:r>
      <w:proofErr w:type="spellEnd"/>
      <w:r w:rsidR="009B4867">
        <w:rPr>
          <w:rFonts w:ascii="Times New Roman" w:hAnsi="Times New Roman" w:cs="Times New Roman"/>
        </w:rPr>
        <w:t xml:space="preserve"> – Étudiante au doctorat </w:t>
      </w:r>
      <w:r w:rsidRPr="00EA6055">
        <w:rPr>
          <w:rFonts w:ascii="Times New Roman" w:hAnsi="Times New Roman" w:cs="Times New Roman"/>
        </w:rPr>
        <w:t xml:space="preserve">et Sylvie </w:t>
      </w:r>
      <w:r w:rsidR="009B4867">
        <w:rPr>
          <w:rFonts w:ascii="Times New Roman" w:hAnsi="Times New Roman" w:cs="Times New Roman"/>
        </w:rPr>
        <w:t xml:space="preserve">Beaudoin, Ph. D., professeure </w:t>
      </w:r>
    </w:p>
    <w:p w:rsidR="001441FC" w:rsidRPr="009B4867" w:rsidRDefault="001441FC" w:rsidP="009B4867">
      <w:pPr>
        <w:spacing w:line="240" w:lineRule="auto"/>
        <w:rPr>
          <w:rFonts w:ascii="Times New Roman" w:hAnsi="Times New Roman" w:cs="Times New Roman"/>
        </w:rPr>
      </w:pPr>
      <w:r w:rsidRPr="00EA6055">
        <w:rPr>
          <w:rFonts w:ascii="Times New Roman" w:hAnsi="Times New Roman" w:cs="Times New Roman"/>
        </w:rPr>
        <w:t xml:space="preserve"> Faculté d’éducation physique et sportive de l’Université de Sherbrooke.</w:t>
      </w:r>
    </w:p>
    <w:p w:rsidR="001441FC" w:rsidRPr="00EA6055" w:rsidRDefault="001441FC" w:rsidP="001441FC">
      <w:pPr>
        <w:spacing w:after="0" w:line="240" w:lineRule="auto"/>
        <w:jc w:val="both"/>
        <w:rPr>
          <w:rFonts w:ascii="Times New Roman" w:hAnsi="Times New Roman" w:cs="Times New Roman"/>
        </w:rPr>
      </w:pPr>
    </w:p>
    <w:p w:rsidR="001441FC" w:rsidRPr="00EA6055" w:rsidRDefault="001441FC" w:rsidP="001441FC">
      <w:pPr>
        <w:spacing w:after="0" w:line="240" w:lineRule="auto"/>
        <w:jc w:val="both"/>
        <w:rPr>
          <w:rFonts w:ascii="Times New Roman" w:hAnsi="Times New Roman" w:cs="Times New Roman"/>
        </w:rPr>
      </w:pPr>
      <w:r w:rsidRPr="00EA6055">
        <w:rPr>
          <w:rFonts w:ascii="Times New Roman" w:hAnsi="Times New Roman" w:cs="Times New Roman"/>
        </w:rPr>
        <w:t xml:space="preserve">La participation des acteurs de terrain dans la recherche scientifique soulève des enjeux importants, notamment en recherche-action où l’incertitude et l’instabilité sont deux réalités inhérentes (Lavoie </w:t>
      </w:r>
      <w:r w:rsidRPr="00EA6055">
        <w:rPr>
          <w:rFonts w:ascii="Times New Roman" w:hAnsi="Times New Roman" w:cs="Times New Roman"/>
          <w:i/>
        </w:rPr>
        <w:t>et al</w:t>
      </w:r>
      <w:r w:rsidRPr="00EA6055">
        <w:rPr>
          <w:rFonts w:ascii="Times New Roman" w:hAnsi="Times New Roman" w:cs="Times New Roman"/>
        </w:rPr>
        <w:t>., 1996). Selon Barbier (1996), la contractualisation écrite est une étape préliminaire essentielle pour quiconque s’engage dans ce type de recherche. Elle permet entre autres d’expliciter la posture et les responsabilités respectives des acteurs impliqués dans la recherche. Cette étape est particulièrement importante en recherche-action à cause de la complexité de l’agenda du chercheur collectif qui implique de provoquer puis d’accompagner le changement tout en l’étudiant. Toutefois, clarifier les rôles a priori ne permet pas d’anticiper précisément les diverses tangentes que peut prendre cette collaboration.</w:t>
      </w:r>
    </w:p>
    <w:p w:rsidR="001441FC" w:rsidRPr="00EA6055" w:rsidRDefault="001441FC" w:rsidP="001441FC">
      <w:pPr>
        <w:spacing w:after="0" w:line="240" w:lineRule="auto"/>
        <w:jc w:val="both"/>
        <w:rPr>
          <w:rFonts w:ascii="Times New Roman" w:hAnsi="Times New Roman" w:cs="Times New Roman"/>
        </w:rPr>
      </w:pPr>
    </w:p>
    <w:p w:rsidR="001441FC" w:rsidRPr="00EA6055" w:rsidRDefault="001441FC" w:rsidP="001441FC">
      <w:pPr>
        <w:spacing w:after="0" w:line="240" w:lineRule="auto"/>
        <w:jc w:val="both"/>
        <w:rPr>
          <w:rFonts w:ascii="Times New Roman" w:hAnsi="Times New Roman" w:cs="Times New Roman"/>
        </w:rPr>
      </w:pPr>
      <w:r w:rsidRPr="00EA6055">
        <w:rPr>
          <w:rFonts w:ascii="Times New Roman" w:hAnsi="Times New Roman" w:cs="Times New Roman"/>
        </w:rPr>
        <w:t>Cette communication vise à apporter un éclairage original sur les enjeux liés à la participation des acteurs en recherche-action. Deux chercheuses portent un regard croisé sur leur expérience doctorale et exposent les défis auxquels elles ont fait face dans l’opérationnalisation de cette collaboration interprofessionnelle. Elles mettront notamment de l’avant le défi que représente la mise en mots et le partage du vécu des partenaires en collaboration, ainsi que le fossé qui peut se créer entre la définition des rôles, les attentes générées et les actions posées. Aussi, elles feront état du poids des luttes de pouvoir, de la négociation et des prises de décisions sur le processus de recherche et sur la collaboration.</w:t>
      </w:r>
    </w:p>
    <w:p w:rsidR="001441FC" w:rsidRPr="00EA6055" w:rsidRDefault="001441FC" w:rsidP="001441FC">
      <w:pPr>
        <w:spacing w:after="0" w:line="240" w:lineRule="auto"/>
        <w:jc w:val="both"/>
        <w:rPr>
          <w:rFonts w:ascii="Times New Roman" w:hAnsi="Times New Roman" w:cs="Times New Roman"/>
        </w:rPr>
      </w:pPr>
    </w:p>
    <w:p w:rsidR="001441FC" w:rsidRPr="00EA6055" w:rsidRDefault="001441FC" w:rsidP="001441FC">
      <w:pPr>
        <w:spacing w:after="0" w:line="240" w:lineRule="auto"/>
        <w:jc w:val="both"/>
        <w:rPr>
          <w:rFonts w:ascii="Times New Roman" w:hAnsi="Times New Roman" w:cs="Times New Roman"/>
        </w:rPr>
      </w:pPr>
      <w:r w:rsidRPr="00EA6055">
        <w:rPr>
          <w:rFonts w:ascii="Times New Roman" w:hAnsi="Times New Roman" w:cs="Times New Roman"/>
        </w:rPr>
        <w:t xml:space="preserve">En ce sens, quelles considérations méthodologiques doivent être adressées pour contribuer au succès de la collaboration des acteurs en recherche-action? Les tangentes émergentes des deux processus de recherche abondent dans le sens de Morin (1986), qui souligne que la collaboration en recherche-action sous-tend une expérience intime. C’est à travers cette perspective que seront discutés les enjeux méthodologiques des recherches participatives. </w:t>
      </w:r>
    </w:p>
    <w:p w:rsidR="001441FC" w:rsidRPr="00EA6055" w:rsidRDefault="001441FC" w:rsidP="001441FC">
      <w:pPr>
        <w:tabs>
          <w:tab w:val="left" w:pos="3815"/>
        </w:tabs>
        <w:spacing w:after="0" w:line="240" w:lineRule="auto"/>
        <w:jc w:val="both"/>
        <w:rPr>
          <w:rFonts w:ascii="Times New Roman" w:hAnsi="Times New Roman" w:cs="Times New Roman"/>
        </w:rPr>
      </w:pPr>
      <w:r w:rsidRPr="00EA6055">
        <w:rPr>
          <w:rFonts w:ascii="Times New Roman" w:hAnsi="Times New Roman" w:cs="Times New Roman"/>
        </w:rPr>
        <w:tab/>
      </w:r>
    </w:p>
    <w:p w:rsidR="009B4867" w:rsidRPr="009764B7" w:rsidRDefault="009B4867" w:rsidP="00380C8E">
      <w:pPr>
        <w:spacing w:after="0"/>
        <w:rPr>
          <w:rFonts w:ascii="Times New Roman" w:hAnsi="Times New Roman" w:cs="Times New Roman"/>
          <w:u w:val="single"/>
        </w:rPr>
      </w:pPr>
      <w:r w:rsidRPr="009B4867">
        <w:rPr>
          <w:rFonts w:ascii="Times New Roman" w:hAnsi="Times New Roman" w:cs="Times New Roman"/>
          <w:b/>
          <w:i/>
        </w:rPr>
        <w:t>Ce que nous disent des chercheurs et des praticiens sur les enjeux de la recherche partenariale</w:t>
      </w:r>
    </w:p>
    <w:p w:rsidR="009B4867" w:rsidRPr="00EA6055" w:rsidRDefault="009B4867" w:rsidP="00380C8E">
      <w:pPr>
        <w:spacing w:after="0" w:line="240" w:lineRule="auto"/>
        <w:jc w:val="both"/>
        <w:rPr>
          <w:rFonts w:ascii="Times New Roman" w:hAnsi="Times New Roman" w:cs="Times New Roman"/>
        </w:rPr>
      </w:pPr>
      <w:r w:rsidRPr="00EA6055">
        <w:rPr>
          <w:rFonts w:ascii="Times New Roman" w:hAnsi="Times New Roman" w:cs="Times New Roman"/>
        </w:rPr>
        <w:t xml:space="preserve">Denis Bussières, doctorant, Université du Québec à Montréal , Jacques </w:t>
      </w:r>
      <w:proofErr w:type="spellStart"/>
      <w:r w:rsidRPr="00EA6055">
        <w:rPr>
          <w:rFonts w:ascii="Times New Roman" w:hAnsi="Times New Roman" w:cs="Times New Roman"/>
        </w:rPr>
        <w:t>Caillouette</w:t>
      </w:r>
      <w:proofErr w:type="spellEnd"/>
      <w:r w:rsidRPr="00EA6055">
        <w:rPr>
          <w:rFonts w:ascii="Times New Roman" w:hAnsi="Times New Roman" w:cs="Times New Roman"/>
        </w:rPr>
        <w:t xml:space="preserve">, Université de Sherbrooke , Jean-Marc </w:t>
      </w:r>
      <w:proofErr w:type="spellStart"/>
      <w:r w:rsidRPr="00EA6055">
        <w:rPr>
          <w:rFonts w:ascii="Times New Roman" w:hAnsi="Times New Roman" w:cs="Times New Roman"/>
        </w:rPr>
        <w:t>Fontan</w:t>
      </w:r>
      <w:proofErr w:type="spellEnd"/>
      <w:r w:rsidRPr="00EA6055">
        <w:rPr>
          <w:rFonts w:ascii="Times New Roman" w:hAnsi="Times New Roman" w:cs="Times New Roman"/>
        </w:rPr>
        <w:t xml:space="preserve">, Université du Québec à Montréal , Sid Soussi, Université du Québec à Montréal, Diane Gabrielle Tremblay, </w:t>
      </w:r>
      <w:proofErr w:type="spellStart"/>
      <w:r w:rsidRPr="00EA6055">
        <w:rPr>
          <w:rFonts w:ascii="Times New Roman" w:hAnsi="Times New Roman" w:cs="Times New Roman"/>
        </w:rPr>
        <w:t>Téluq</w:t>
      </w:r>
      <w:proofErr w:type="spellEnd"/>
      <w:r w:rsidRPr="00EA6055">
        <w:rPr>
          <w:rFonts w:ascii="Times New Roman" w:hAnsi="Times New Roman" w:cs="Times New Roman"/>
        </w:rPr>
        <w:t>, Pierre-André Tremblay, Université du Québec à Chicoutimi</w:t>
      </w:r>
    </w:p>
    <w:p w:rsidR="001441FC" w:rsidRPr="00EA6055" w:rsidRDefault="009B4867" w:rsidP="009B4867">
      <w:pPr>
        <w:spacing w:after="0" w:line="240" w:lineRule="auto"/>
        <w:ind w:left="1418" w:hanging="1410"/>
        <w:jc w:val="both"/>
        <w:rPr>
          <w:rFonts w:ascii="Times New Roman" w:hAnsi="Times New Roman" w:cs="Times New Roman"/>
        </w:rPr>
      </w:pPr>
      <w:r w:rsidRPr="00EA6055">
        <w:rPr>
          <w:rFonts w:ascii="Times New Roman" w:hAnsi="Times New Roman" w:cs="Times New Roman"/>
        </w:rPr>
        <w:tab/>
      </w:r>
    </w:p>
    <w:p w:rsidR="001441FC" w:rsidRPr="00EA6055" w:rsidRDefault="001441FC" w:rsidP="00380C8E">
      <w:pPr>
        <w:spacing w:before="120" w:line="240" w:lineRule="auto"/>
        <w:jc w:val="both"/>
        <w:rPr>
          <w:rFonts w:ascii="Times New Roman" w:hAnsi="Times New Roman" w:cs="Times New Roman"/>
        </w:rPr>
      </w:pPr>
      <w:r w:rsidRPr="00EA6055">
        <w:rPr>
          <w:rFonts w:ascii="Times New Roman" w:hAnsi="Times New Roman" w:cs="Times New Roman"/>
        </w:rPr>
        <w:t xml:space="preserve">Notre réflexion part de constats d’une étude sur des processus de recherche partenariale. Nous avons interviewé des chercheurs, des praticiens et des étudiants sur leur expérience de ces processus. Trois moments clés ont été observés et analysés : soit 1) la définition du problème de recherche; 2) le déroulement de la recherche (terrain, analyse et production du rapport); et 3) la diffusion et le transfert des résultats. De plus, le questionnement a porté aussi sur l’évaluation du processus globale des recherches auxquelles les acteurs ont participé. </w:t>
      </w:r>
    </w:p>
    <w:p w:rsidR="001441FC" w:rsidRPr="00EA6055" w:rsidRDefault="001441FC" w:rsidP="00380C8E">
      <w:pPr>
        <w:spacing w:before="120" w:line="240" w:lineRule="auto"/>
        <w:jc w:val="both"/>
        <w:rPr>
          <w:rFonts w:ascii="Times New Roman" w:hAnsi="Times New Roman" w:cs="Times New Roman"/>
        </w:rPr>
      </w:pPr>
      <w:r w:rsidRPr="00EA6055">
        <w:rPr>
          <w:rFonts w:ascii="Times New Roman" w:hAnsi="Times New Roman" w:cs="Times New Roman"/>
        </w:rPr>
        <w:t xml:space="preserve">Les enjeux que nous repérons portent d’abord, au plan épistémologique, sur la recomposition des identités des chercheurs et des praticiens. Les chercheurs sont en effet amenés à se situer sur le terrain de la pratique, alors que les praticiens deviennent des partenaires de recherche. De quels lieux parlent ces acteurs? Au sein de leur rencontre, comment évolue leur statut? </w:t>
      </w:r>
    </w:p>
    <w:p w:rsidR="001441FC" w:rsidRPr="00EA6055" w:rsidRDefault="001441FC" w:rsidP="00380C8E">
      <w:pPr>
        <w:spacing w:before="120" w:line="240" w:lineRule="auto"/>
        <w:jc w:val="both"/>
        <w:rPr>
          <w:rFonts w:ascii="Times New Roman" w:hAnsi="Times New Roman" w:cs="Times New Roman"/>
        </w:rPr>
      </w:pPr>
      <w:r w:rsidRPr="00EA6055">
        <w:rPr>
          <w:rFonts w:ascii="Times New Roman" w:hAnsi="Times New Roman" w:cs="Times New Roman"/>
        </w:rPr>
        <w:t xml:space="preserve">L’autre enjeu que nous identifions est relationnel : l’enjeu de la construction du rapport. La construction de ce rapport est beaucoup plus que technique. Entrent certes en considération des valeurs sur l’objet de la recherche, mais aussi sur les processus de coopération. Les questions de la transparence, de la confiance, de l’ouverture, des frontières constituent autant d’épreuves. Nos </w:t>
      </w:r>
      <w:r w:rsidRPr="00EA6055">
        <w:rPr>
          <w:rFonts w:ascii="Times New Roman" w:hAnsi="Times New Roman" w:cs="Times New Roman"/>
        </w:rPr>
        <w:lastRenderedPageBreak/>
        <w:t xml:space="preserve">analyses montrent en effet une reconnaissance mutuelle parfois fort productive, mais aussi des processus plus laborieux. </w:t>
      </w:r>
    </w:p>
    <w:p w:rsidR="009B4867" w:rsidRPr="009764B7" w:rsidRDefault="009B4867" w:rsidP="009764B7">
      <w:pPr>
        <w:rPr>
          <w:rFonts w:ascii="Times New Roman" w:hAnsi="Times New Roman" w:cs="Times New Roman"/>
          <w:u w:val="single"/>
        </w:rPr>
      </w:pPr>
      <w:r w:rsidRPr="001A6A26">
        <w:rPr>
          <w:rFonts w:ascii="Times New Roman" w:hAnsi="Times New Roman" w:cs="Times New Roman"/>
          <w:b/>
          <w:i/>
        </w:rPr>
        <w:t xml:space="preserve">La recherche participative : l’Aventure AVEC </w:t>
      </w:r>
      <w:proofErr w:type="spellStart"/>
      <w:r w:rsidRPr="001A6A26">
        <w:rPr>
          <w:rFonts w:ascii="Times New Roman" w:hAnsi="Times New Roman" w:cs="Times New Roman"/>
          <w:b/>
          <w:i/>
        </w:rPr>
        <w:t>avec</w:t>
      </w:r>
      <w:proofErr w:type="spellEnd"/>
      <w:r w:rsidRPr="001A6A26">
        <w:rPr>
          <w:rFonts w:ascii="Times New Roman" w:hAnsi="Times New Roman" w:cs="Times New Roman"/>
          <w:b/>
          <w:i/>
        </w:rPr>
        <w:t xml:space="preserve"> un grand A!</w:t>
      </w:r>
      <w:r w:rsidR="001A6A26" w:rsidRPr="001A6A26">
        <w:rPr>
          <w:rFonts w:ascii="Times New Roman" w:hAnsi="Times New Roman" w:cs="Times New Roman"/>
          <w:i/>
        </w:rPr>
        <w:t xml:space="preserve"> </w:t>
      </w:r>
      <w:r w:rsidR="001A6A26">
        <w:rPr>
          <w:rFonts w:ascii="Times New Roman" w:hAnsi="Times New Roman" w:cs="Times New Roman"/>
        </w:rPr>
        <w:t xml:space="preserve"> </w:t>
      </w:r>
      <w:proofErr w:type="spellStart"/>
      <w:r w:rsidR="001441FC" w:rsidRPr="00EA6055">
        <w:rPr>
          <w:rFonts w:ascii="Times New Roman" w:hAnsi="Times New Roman" w:cs="Times New Roman"/>
        </w:rPr>
        <w:t>Gélineau</w:t>
      </w:r>
      <w:proofErr w:type="spellEnd"/>
      <w:r w:rsidR="001441FC" w:rsidRPr="00EA6055">
        <w:rPr>
          <w:rFonts w:ascii="Times New Roman" w:hAnsi="Times New Roman" w:cs="Times New Roman"/>
        </w:rPr>
        <w:t xml:space="preserve">, Lucie </w:t>
      </w:r>
      <w:r>
        <w:rPr>
          <w:rFonts w:ascii="Times New Roman" w:hAnsi="Times New Roman" w:cs="Times New Roman"/>
        </w:rPr>
        <w:t>, c</w:t>
      </w:r>
      <w:r w:rsidR="001441FC" w:rsidRPr="00EA6055">
        <w:rPr>
          <w:rFonts w:ascii="Times New Roman" w:hAnsi="Times New Roman" w:cs="Times New Roman"/>
        </w:rPr>
        <w:t xml:space="preserve">hercheure autonome, </w:t>
      </w:r>
      <w:r>
        <w:rPr>
          <w:rFonts w:ascii="Times New Roman" w:hAnsi="Times New Roman" w:cs="Times New Roman"/>
        </w:rPr>
        <w:t>p</w:t>
      </w:r>
      <w:r w:rsidR="001441FC" w:rsidRPr="00EA6055">
        <w:rPr>
          <w:rFonts w:ascii="Times New Roman" w:hAnsi="Times New Roman" w:cs="Times New Roman"/>
        </w:rPr>
        <w:t>rofesseure associée, médecine sociale et préventive – U. Laval</w:t>
      </w:r>
      <w:r>
        <w:rPr>
          <w:rFonts w:ascii="Times New Roman" w:hAnsi="Times New Roman" w:cs="Times New Roman"/>
        </w:rPr>
        <w:t xml:space="preserve">, </w:t>
      </w:r>
      <w:r w:rsidRPr="009B4867">
        <w:rPr>
          <w:rFonts w:ascii="Times New Roman" w:hAnsi="Times New Roman" w:cs="Times New Roman"/>
        </w:rPr>
        <w:t xml:space="preserve"> </w:t>
      </w:r>
      <w:r w:rsidRPr="00EA6055">
        <w:rPr>
          <w:rFonts w:ascii="Times New Roman" w:hAnsi="Times New Roman" w:cs="Times New Roman"/>
        </w:rPr>
        <w:t>Émilie Dufour, Responsable du volet communautaire</w:t>
      </w:r>
      <w:r>
        <w:rPr>
          <w:rFonts w:ascii="Times New Roman" w:hAnsi="Times New Roman" w:cs="Times New Roman"/>
        </w:rPr>
        <w:t xml:space="preserve"> </w:t>
      </w:r>
      <w:r w:rsidRPr="001A6A26">
        <w:rPr>
          <w:rFonts w:ascii="Times New Roman" w:hAnsi="Times New Roman" w:cs="Times New Roman"/>
          <w:i/>
        </w:rPr>
        <w:t>Mères et Monde</w:t>
      </w:r>
    </w:p>
    <w:p w:rsidR="009B4867" w:rsidRPr="00EA6055" w:rsidRDefault="009B4867" w:rsidP="009B4867">
      <w:pPr>
        <w:spacing w:after="0" w:line="240" w:lineRule="auto"/>
        <w:rPr>
          <w:rFonts w:ascii="Times New Roman" w:hAnsi="Times New Roman" w:cs="Times New Roman"/>
        </w:rPr>
      </w:pPr>
    </w:p>
    <w:p w:rsidR="001441FC" w:rsidRPr="00EA6055" w:rsidRDefault="001441FC" w:rsidP="00380C8E">
      <w:pPr>
        <w:spacing w:line="240" w:lineRule="auto"/>
        <w:jc w:val="both"/>
        <w:rPr>
          <w:rFonts w:ascii="Times New Roman" w:hAnsi="Times New Roman" w:cs="Times New Roman"/>
        </w:rPr>
      </w:pPr>
      <w:r w:rsidRPr="00EA6055">
        <w:rPr>
          <w:rFonts w:ascii="Times New Roman" w:hAnsi="Times New Roman" w:cs="Times New Roman"/>
        </w:rPr>
        <w:t xml:space="preserve">Dans le cadre d’un séminaire provincial tenu en mai 2011, financé par le réseau québécois de recherche en santé des populations et regroupant </w:t>
      </w:r>
      <w:r w:rsidR="00CA21EB" w:rsidRPr="00EA6055">
        <w:rPr>
          <w:rFonts w:ascii="Times New Roman" w:hAnsi="Times New Roman" w:cs="Times New Roman"/>
        </w:rPr>
        <w:t>une</w:t>
      </w:r>
      <w:r w:rsidRPr="00EA6055">
        <w:rPr>
          <w:rFonts w:ascii="Times New Roman" w:hAnsi="Times New Roman" w:cs="Times New Roman"/>
        </w:rPr>
        <w:t xml:space="preserve"> dizaine d’équipes québécoises actives en recherche-action participative dans l’univers de la santé et des services sociaux, une des zones de polarisation qui est apparue fut celle de l’importance et de la signification à accorder </w:t>
      </w:r>
      <w:proofErr w:type="spellStart"/>
      <w:r w:rsidRPr="00EA6055">
        <w:rPr>
          <w:rFonts w:ascii="Times New Roman" w:hAnsi="Times New Roman" w:cs="Times New Roman"/>
        </w:rPr>
        <w:t>au</w:t>
      </w:r>
      <w:proofErr w:type="spellEnd"/>
      <w:r w:rsidRPr="00EA6055">
        <w:rPr>
          <w:rFonts w:ascii="Times New Roman" w:hAnsi="Times New Roman" w:cs="Times New Roman"/>
        </w:rPr>
        <w:t xml:space="preserve"> AVEC. Que signifie faire AVEC ? Quels acteurs y sont associés ? Quels sont alors les barèmes plancher qui distinguent une recherche participative, d’une recherche partenariale ? </w:t>
      </w:r>
    </w:p>
    <w:p w:rsidR="001441FC" w:rsidRPr="00EA6055" w:rsidRDefault="001441FC" w:rsidP="00380C8E">
      <w:pPr>
        <w:spacing w:line="240" w:lineRule="auto"/>
        <w:jc w:val="both"/>
        <w:rPr>
          <w:rFonts w:ascii="Times New Roman" w:hAnsi="Times New Roman" w:cs="Times New Roman"/>
        </w:rPr>
      </w:pPr>
      <w:r w:rsidRPr="00EA6055">
        <w:rPr>
          <w:rFonts w:ascii="Times New Roman" w:hAnsi="Times New Roman" w:cs="Times New Roman"/>
        </w:rPr>
        <w:t>Cette présentation s’ancre dans 30 ans d’expertises cumulées par les deux présentatrices, dans des démarches participatives et AVEC en recherche et en intervention notamment sur les questions de pauvreté et d’exclusion sociale.  La réflexion  sera émaillée d’exemples liés  plus particulièrement au développement, la mise en place et  les suites d’un croisement de savoirs où familles et acteurs de la santé publique ont été invités à nommer et partager leurs expertises sur l’accès à une alimentation saine en contexte de pauvreté, sous l’angle du droit à l’alimentation. Ce croisement de savoirs a été pensé par le Partenariat Solidarité Famille Limoilou - PSFL, et financé par CLEF en 2010-2011.</w:t>
      </w:r>
    </w:p>
    <w:p w:rsidR="001441FC" w:rsidRPr="00EA6055" w:rsidRDefault="001441FC" w:rsidP="00380C8E">
      <w:pPr>
        <w:spacing w:line="240" w:lineRule="auto"/>
        <w:jc w:val="both"/>
        <w:rPr>
          <w:rFonts w:ascii="Times New Roman" w:hAnsi="Times New Roman" w:cs="Times New Roman"/>
        </w:rPr>
      </w:pPr>
      <w:r w:rsidRPr="00EA6055">
        <w:rPr>
          <w:rFonts w:ascii="Times New Roman" w:hAnsi="Times New Roman" w:cs="Times New Roman"/>
        </w:rPr>
        <w:t>Dans le cadre de cette présentation et en s’appuyant sur cet exemple, nous souhaitons explorer comment se manifeste le AVEC et comment se met en place un équilibre des savoirs et des expertises dans le cadre du processus de recherche ; Nous regarderons des stratégies mises en place pour favoriser la prise de parole, le développement d’une culture de recherche ainsi que l’investissement de l’espace publique. Au final, nous souhaitons alimenter la réflexion sur l’intérêt, ou non, de se lancer dans l’Aventure Avec en recherche.</w:t>
      </w:r>
    </w:p>
    <w:p w:rsidR="006A7029" w:rsidRPr="00962961" w:rsidRDefault="006A7029" w:rsidP="001A6A26">
      <w:pPr>
        <w:rPr>
          <w:rFonts w:ascii="Times New Roman" w:hAnsi="Times New Roman" w:cs="Times New Roman"/>
        </w:rPr>
      </w:pPr>
      <w:r w:rsidRPr="001A6A26">
        <w:rPr>
          <w:rFonts w:ascii="Times New Roman" w:hAnsi="Times New Roman" w:cs="Times New Roman"/>
          <w:b/>
          <w:i/>
        </w:rPr>
        <w:t>La participation des acteurs dans l’analyse et la validation des données </w:t>
      </w:r>
      <w:proofErr w:type="gramStart"/>
      <w:r w:rsidRPr="001A6A26">
        <w:rPr>
          <w:rFonts w:ascii="Times New Roman" w:hAnsi="Times New Roman" w:cs="Times New Roman"/>
          <w:b/>
          <w:i/>
        </w:rPr>
        <w:t xml:space="preserve">: </w:t>
      </w:r>
      <w:r w:rsidR="001A6A26" w:rsidRPr="001A6A26">
        <w:rPr>
          <w:rFonts w:ascii="Times New Roman" w:hAnsi="Times New Roman" w:cs="Times New Roman"/>
          <w:i/>
        </w:rPr>
        <w:t xml:space="preserve"> </w:t>
      </w:r>
      <w:r w:rsidRPr="001A6A26">
        <w:rPr>
          <w:rFonts w:ascii="Times New Roman" w:hAnsi="Times New Roman" w:cs="Times New Roman"/>
          <w:b/>
          <w:i/>
        </w:rPr>
        <w:t>l’exemple</w:t>
      </w:r>
      <w:proofErr w:type="gramEnd"/>
      <w:r w:rsidRPr="001A6A26">
        <w:rPr>
          <w:rFonts w:ascii="Times New Roman" w:hAnsi="Times New Roman" w:cs="Times New Roman"/>
          <w:b/>
          <w:i/>
        </w:rPr>
        <w:t xml:space="preserve"> d’une étude de cas multiples sur les interactions des parties en comité d’équité salariale</w:t>
      </w:r>
      <w:r w:rsidR="001A6A26">
        <w:rPr>
          <w:rFonts w:ascii="Times New Roman" w:hAnsi="Times New Roman" w:cs="Times New Roman"/>
          <w:i/>
        </w:rPr>
        <w:t xml:space="preserve"> </w:t>
      </w:r>
      <w:r w:rsidR="009764B7">
        <w:rPr>
          <w:rFonts w:ascii="Times New Roman" w:hAnsi="Times New Roman" w:cs="Times New Roman"/>
          <w:i/>
        </w:rPr>
        <w:t xml:space="preserve">  </w:t>
      </w:r>
      <w:r w:rsidRPr="00EA6055">
        <w:rPr>
          <w:rFonts w:ascii="Times New Roman" w:hAnsi="Times New Roman" w:cs="Times New Roman"/>
        </w:rPr>
        <w:t xml:space="preserve">Yves </w:t>
      </w:r>
      <w:proofErr w:type="spellStart"/>
      <w:r w:rsidRPr="00EA6055">
        <w:rPr>
          <w:rFonts w:ascii="Times New Roman" w:hAnsi="Times New Roman" w:cs="Times New Roman"/>
        </w:rPr>
        <w:t>Hallée</w:t>
      </w:r>
      <w:proofErr w:type="spellEnd"/>
      <w:r w:rsidR="001A6A26">
        <w:rPr>
          <w:rFonts w:ascii="Times New Roman" w:hAnsi="Times New Roman" w:cs="Times New Roman"/>
          <w:i/>
        </w:rPr>
        <w:t xml:space="preserve"> </w:t>
      </w:r>
      <w:r w:rsidRPr="00EA6055">
        <w:rPr>
          <w:rFonts w:ascii="Times New Roman" w:hAnsi="Times New Roman" w:cs="Times New Roman"/>
        </w:rPr>
        <w:t>ARUC-Université Laval</w:t>
      </w:r>
    </w:p>
    <w:p w:rsidR="006A7029" w:rsidRPr="00EA6055" w:rsidRDefault="006A7029" w:rsidP="006A7029">
      <w:pPr>
        <w:spacing w:line="240" w:lineRule="auto"/>
        <w:jc w:val="both"/>
        <w:rPr>
          <w:rFonts w:ascii="Times New Roman" w:hAnsi="Times New Roman" w:cs="Times New Roman"/>
          <w:color w:val="000000"/>
        </w:rPr>
      </w:pPr>
      <w:r w:rsidRPr="00EA6055">
        <w:rPr>
          <w:rFonts w:ascii="Times New Roman" w:hAnsi="Times New Roman" w:cs="Times New Roman"/>
          <w:color w:val="000000"/>
        </w:rPr>
        <w:t xml:space="preserve">La participation des acteurs est abordée sous l’angle de la validation des données et de l’analyse par les participants. Cette participation s’inscrit dans une démarche d’enquête et d’observation </w:t>
      </w:r>
      <w:r w:rsidRPr="00EA6055">
        <w:rPr>
          <w:rFonts w:ascii="Times New Roman" w:hAnsi="Times New Roman" w:cs="Times New Roman"/>
          <w:i/>
          <w:color w:val="000000"/>
        </w:rPr>
        <w:t>in situ</w:t>
      </w:r>
      <w:r w:rsidRPr="00EA6055">
        <w:rPr>
          <w:rFonts w:ascii="Times New Roman" w:hAnsi="Times New Roman" w:cs="Times New Roman"/>
          <w:color w:val="000000"/>
        </w:rPr>
        <w:t xml:space="preserve"> de trois comités d’équité salariale dans le cadre d’une thèse de doctorat. Notre méthodologie est inspirée de la philosophie pragmatiste et principalement de l’enquête sociale de John Dewey (1967), de la sémiotique et de l’abduction de Charles Peirce (1878, 1978). </w:t>
      </w:r>
      <w:r w:rsidRPr="00EA6055">
        <w:rPr>
          <w:rFonts w:ascii="Times New Roman" w:hAnsi="Times New Roman" w:cs="Times New Roman"/>
        </w:rPr>
        <w:t xml:space="preserve">À priori, </w:t>
      </w:r>
      <w:r w:rsidRPr="00EA6055">
        <w:rPr>
          <w:rFonts w:ascii="Times New Roman" w:hAnsi="Times New Roman" w:cs="Times New Roman"/>
          <w:color w:val="000000"/>
        </w:rPr>
        <w:t xml:space="preserve">c’est l’institutionnalisme pragmatiste de John R. Commons (1959) qui a servi de socle théorique à cette démarche d’enquête. </w:t>
      </w:r>
    </w:p>
    <w:p w:rsidR="006A7029" w:rsidRPr="001A6A26" w:rsidRDefault="006A7029" w:rsidP="006A7029">
      <w:pPr>
        <w:spacing w:line="240" w:lineRule="auto"/>
        <w:jc w:val="both"/>
        <w:rPr>
          <w:rFonts w:ascii="Times New Roman" w:hAnsi="Times New Roman" w:cs="Times New Roman"/>
        </w:rPr>
      </w:pPr>
      <w:r w:rsidRPr="00EA6055">
        <w:rPr>
          <w:rFonts w:ascii="Times New Roman" w:hAnsi="Times New Roman" w:cs="Times New Roman"/>
          <w:color w:val="000000"/>
        </w:rPr>
        <w:t xml:space="preserve"> C’est l’intelligibilité de la situation qui doit être recherchée et celle-ci passe par la confrontation et la conjonction des trois significations </w:t>
      </w:r>
      <w:r w:rsidRPr="00EA6055">
        <w:rPr>
          <w:rFonts w:ascii="Times New Roman" w:hAnsi="Times New Roman" w:cs="Times New Roman"/>
        </w:rPr>
        <w:t xml:space="preserve">suivantes </w:t>
      </w:r>
      <w:r w:rsidRPr="00EA6055">
        <w:rPr>
          <w:rFonts w:ascii="Times New Roman" w:hAnsi="Times New Roman" w:cs="Times New Roman"/>
          <w:color w:val="000000"/>
        </w:rPr>
        <w:t>(triadique). L’une fait</w:t>
      </w:r>
      <w:r w:rsidRPr="00EA6055">
        <w:rPr>
          <w:rFonts w:ascii="Times New Roman" w:hAnsi="Times New Roman" w:cs="Times New Roman"/>
        </w:rPr>
        <w:t xml:space="preserve"> référence au monde des « observés » seuls capables de s’(ethno)connaître de l’ « intérieur ». Les données doivent être considérées comme pertinentes par les acteurs sociaux sur lesquels portent la recherche (</w:t>
      </w:r>
      <w:proofErr w:type="spellStart"/>
      <w:r w:rsidRPr="00EA6055">
        <w:rPr>
          <w:rFonts w:ascii="Times New Roman" w:hAnsi="Times New Roman" w:cs="Times New Roman"/>
        </w:rPr>
        <w:t>Mucchielli</w:t>
      </w:r>
      <w:proofErr w:type="spellEnd"/>
      <w:r w:rsidRPr="00EA6055">
        <w:rPr>
          <w:rFonts w:ascii="Times New Roman" w:hAnsi="Times New Roman" w:cs="Times New Roman"/>
        </w:rPr>
        <w:t xml:space="preserve">, 1996 : 183). Cette opération consiste à faire valider les résultats de recherche par les « membres » du </w:t>
      </w:r>
      <w:r w:rsidRPr="001A6A26">
        <w:rPr>
          <w:rFonts w:ascii="Times New Roman" w:hAnsi="Times New Roman" w:cs="Times New Roman"/>
        </w:rPr>
        <w:t xml:space="preserve">groupe étudié. Pour ces derniers, ces résultats doivent avoir un « sens » qui est conforme à leur propre expérience. Dans le cas contraire, ils ne sont pas « signifiants ». </w:t>
      </w:r>
    </w:p>
    <w:p w:rsidR="006A7029" w:rsidRPr="001A6A26" w:rsidRDefault="006A7029" w:rsidP="006A7029">
      <w:pPr>
        <w:spacing w:line="240" w:lineRule="auto"/>
        <w:jc w:val="both"/>
        <w:rPr>
          <w:rStyle w:val="lev"/>
          <w:rFonts w:ascii="Times New Roman" w:hAnsi="Times New Roman" w:cs="Times New Roman"/>
          <w:b w:val="0"/>
        </w:rPr>
      </w:pPr>
      <w:r w:rsidRPr="001A6A26">
        <w:rPr>
          <w:rStyle w:val="lev"/>
          <w:rFonts w:ascii="Times New Roman" w:hAnsi="Times New Roman" w:cs="Times New Roman"/>
          <w:b w:val="0"/>
        </w:rPr>
        <w:t xml:space="preserve">L’autre autorisation doit se faire par des intervenants-clés du terrain à partir de ce qui est interprété et analysé par le chercheur. Ces derniers, qui ont déjà pensé et par expérience réalisé les faits, sont davantage en mesure de prendre </w:t>
      </w:r>
      <w:r w:rsidRPr="001A6A26">
        <w:rPr>
          <w:rFonts w:ascii="Times New Roman" w:hAnsi="Times New Roman" w:cs="Times New Roman"/>
          <w:bCs/>
        </w:rPr>
        <w:t>le</w:t>
      </w:r>
      <w:r w:rsidRPr="001A6A26">
        <w:rPr>
          <w:rStyle w:val="lev"/>
          <w:rFonts w:ascii="Times New Roman" w:hAnsi="Times New Roman" w:cs="Times New Roman"/>
          <w:b w:val="0"/>
        </w:rPr>
        <w:t xml:space="preserve"> recul nécessaire pour saisir et interpréter ce monde. C’est la « concordance entre le sens attribué par le chercheur et sa plausibilité aux yeux des sujets » (Drapeau, 2004 : 82). </w:t>
      </w:r>
    </w:p>
    <w:p w:rsidR="006A7029" w:rsidRPr="001A6A26" w:rsidRDefault="006A7029" w:rsidP="006A7029">
      <w:pPr>
        <w:spacing w:line="240" w:lineRule="auto"/>
        <w:jc w:val="both"/>
        <w:rPr>
          <w:rFonts w:ascii="Times New Roman" w:hAnsi="Times New Roman" w:cs="Times New Roman"/>
          <w:bCs/>
        </w:rPr>
      </w:pPr>
      <w:r w:rsidRPr="001A6A26">
        <w:rPr>
          <w:rStyle w:val="lev"/>
          <w:rFonts w:ascii="Times New Roman" w:hAnsi="Times New Roman" w:cs="Times New Roman"/>
          <w:b w:val="0"/>
        </w:rPr>
        <w:lastRenderedPageBreak/>
        <w:t>Enfin, la dernière validation provient de la communauté scientifique qui détermine si le rendu est significatif et intelligible, c’est-à-dire s’il est adéquatement articulé et analysé avec le cadre théorique et/ou méthodologique qui est partagé et connu. Ce sont en fait les membres du comité de thèse qui valident l’utilisation de la théorie et de la méthode.</w:t>
      </w:r>
    </w:p>
    <w:p w:rsidR="001A6A26" w:rsidRPr="00962961" w:rsidRDefault="000C659C" w:rsidP="00962961">
      <w:pPr>
        <w:rPr>
          <w:rFonts w:ascii="Times New Roman" w:hAnsi="Times New Roman" w:cs="Times New Roman"/>
          <w:u w:val="single"/>
        </w:rPr>
      </w:pPr>
      <w:r w:rsidRPr="00EA6055">
        <w:rPr>
          <w:rFonts w:ascii="Times New Roman" w:hAnsi="Times New Roman" w:cs="Times New Roman"/>
          <w:b/>
        </w:rPr>
        <w:t xml:space="preserve">Recherche action participative et </w:t>
      </w:r>
      <w:proofErr w:type="spellStart"/>
      <w:r w:rsidRPr="00EA6055">
        <w:rPr>
          <w:rFonts w:ascii="Times New Roman" w:hAnsi="Times New Roman" w:cs="Times New Roman"/>
          <w:b/>
        </w:rPr>
        <w:t>coconstruction</w:t>
      </w:r>
      <w:proofErr w:type="spellEnd"/>
      <w:r w:rsidRPr="00EA6055">
        <w:rPr>
          <w:rFonts w:ascii="Times New Roman" w:hAnsi="Times New Roman" w:cs="Times New Roman"/>
          <w:b/>
        </w:rPr>
        <w:t xml:space="preserve"> : Outils pour traiter des enjeux environnementaux en zone côtière</w:t>
      </w:r>
      <w:r w:rsidR="001A6A26">
        <w:rPr>
          <w:rFonts w:ascii="Times New Roman" w:hAnsi="Times New Roman" w:cs="Times New Roman"/>
          <w:b/>
        </w:rPr>
        <w:t xml:space="preserve">  </w:t>
      </w:r>
      <w:r w:rsidR="001A6A26" w:rsidRPr="00EA6055">
        <w:rPr>
          <w:rFonts w:ascii="Times New Roman" w:hAnsi="Times New Roman" w:cs="Times New Roman"/>
        </w:rPr>
        <w:t>Steve Plante, Université du Québec à Rimouski, Omer Chouinard, Université de Moncton, Julia Santos Silva, Université du Québec à Rimouski. Yan Tremblay, Université du Québec à Rimouski</w:t>
      </w:r>
      <w:r w:rsidR="001A6A26">
        <w:rPr>
          <w:rFonts w:ascii="Times New Roman" w:hAnsi="Times New Roman" w:cs="Times New Roman"/>
        </w:rPr>
        <w:t>,</w:t>
      </w:r>
      <w:r w:rsidR="001A6A26" w:rsidRPr="001A6A26">
        <w:rPr>
          <w:rFonts w:ascii="Times New Roman" w:hAnsi="Times New Roman" w:cs="Times New Roman"/>
        </w:rPr>
        <w:t xml:space="preserve"> </w:t>
      </w:r>
      <w:r w:rsidR="001A6A26" w:rsidRPr="00EA6055">
        <w:rPr>
          <w:rFonts w:ascii="Times New Roman" w:hAnsi="Times New Roman" w:cs="Times New Roman"/>
        </w:rPr>
        <w:t>Département Sociétés, Territoires et Développement</w:t>
      </w:r>
    </w:p>
    <w:p w:rsidR="001A6A26" w:rsidRDefault="001A6A26" w:rsidP="000C659C">
      <w:pPr>
        <w:spacing w:line="240" w:lineRule="auto"/>
        <w:jc w:val="both"/>
        <w:rPr>
          <w:rFonts w:ascii="Times New Roman" w:hAnsi="Times New Roman" w:cs="Times New Roman"/>
          <w:b/>
          <w:u w:val="single"/>
        </w:rPr>
      </w:pPr>
    </w:p>
    <w:p w:rsidR="000C659C" w:rsidRPr="00EA6055" w:rsidRDefault="000C659C" w:rsidP="000C659C">
      <w:pPr>
        <w:spacing w:line="240" w:lineRule="auto"/>
        <w:jc w:val="both"/>
        <w:rPr>
          <w:rFonts w:ascii="Times New Roman" w:hAnsi="Times New Roman" w:cs="Times New Roman"/>
        </w:rPr>
      </w:pPr>
      <w:r w:rsidRPr="00EA6055">
        <w:rPr>
          <w:rFonts w:ascii="Times New Roman" w:hAnsi="Times New Roman" w:cs="Times New Roman"/>
        </w:rPr>
        <w:t xml:space="preserve">L’occupation rapide de la zone côtière et les effets des changements et des variabilités climatiques soulèvent plusieurs enjeux en termes de développement territorial pour les communautés qui y sont exposées. Celles-ci doivent anticiper les risques inhérents à ces phénomènes et s’adapter à de nouvelles conditions dans un contexte marqué par l’incertitude. Pour aborder les concepts de résilience socio-écologique qui comprend les idées d’adaptation, d’apprentissage, d’auto-organisation et de persistance lors d’une perturbation avec les communautés, nous privilégions la recherche action participative. Cette approche nous permet d’une part, de traiter des défis de la mobilisation des communautés dans la </w:t>
      </w:r>
      <w:proofErr w:type="spellStart"/>
      <w:r w:rsidRPr="00EA6055">
        <w:rPr>
          <w:rFonts w:ascii="Times New Roman" w:hAnsi="Times New Roman" w:cs="Times New Roman"/>
        </w:rPr>
        <w:t>coconstruction</w:t>
      </w:r>
      <w:proofErr w:type="spellEnd"/>
      <w:r w:rsidRPr="00EA6055">
        <w:rPr>
          <w:rFonts w:ascii="Times New Roman" w:hAnsi="Times New Roman" w:cs="Times New Roman"/>
        </w:rPr>
        <w:t xml:space="preserve"> de stratégies d’adaptation et d’anticipation à partir des savoirs scientifiques et locaux dans l’élaboration des mécanismes de prise de décisions impliquant  les décideurs et les agences gouvernementales et d’autre part, de soulever au plan méthodologique une réflexion critique sur la pertinence de la recherche partenariale dans une perspective de gouvernance participative, sur le rôle des chercheurs dans ces processus et enfin sur les apprentissages collectifs qui reste dans les communautés au-delà de la durée du projet. </w:t>
      </w:r>
    </w:p>
    <w:p w:rsidR="000C659C" w:rsidRPr="00EA6055" w:rsidRDefault="000C659C" w:rsidP="000C659C">
      <w:pPr>
        <w:spacing w:line="240" w:lineRule="auto"/>
        <w:jc w:val="both"/>
        <w:rPr>
          <w:rFonts w:ascii="Times New Roman" w:hAnsi="Times New Roman" w:cs="Times New Roman"/>
        </w:rPr>
      </w:pPr>
      <w:r w:rsidRPr="00EA6055">
        <w:rPr>
          <w:rFonts w:ascii="Times New Roman" w:hAnsi="Times New Roman" w:cs="Times New Roman"/>
        </w:rPr>
        <w:t xml:space="preserve">Ces éléments sont au cœur d’une ARUC sur les défis des communautés côtières de l'estuaire et du golfe du Saint-Laurent à l’heure des changements climatiques (ARUC-DCC). Au cours des cinq prochaines années, les partenaires de l’ARUC-DCC tenterons à l’aide de différentes stratégies de planification et d’évaluation, dont  l’usage de la cartographie des incidences, de renforcer les capacités de résiliences des communautés côtières. Une série d’indicateurs de contrôle et de suivi, ainsi que des outils seront </w:t>
      </w:r>
      <w:proofErr w:type="spellStart"/>
      <w:r w:rsidRPr="00EA6055">
        <w:rPr>
          <w:rFonts w:ascii="Times New Roman" w:hAnsi="Times New Roman" w:cs="Times New Roman"/>
        </w:rPr>
        <w:t>coconstruits</w:t>
      </w:r>
      <w:proofErr w:type="spellEnd"/>
      <w:r w:rsidRPr="00EA6055">
        <w:rPr>
          <w:rFonts w:ascii="Times New Roman" w:hAnsi="Times New Roman" w:cs="Times New Roman"/>
        </w:rPr>
        <w:t xml:space="preserve"> avec les acteurs afin de favoriser les changements de comportements et de pratiques devant permettre aux communautés (de pratiques et territoriales) de mieux s’adapter et conséquemment,  d’atteindre un développement social territorial planifier conjointement.</w:t>
      </w:r>
    </w:p>
    <w:p w:rsidR="00962961" w:rsidRDefault="00962961" w:rsidP="00962961">
      <w:pPr>
        <w:rPr>
          <w:rFonts w:ascii="Times New Roman" w:hAnsi="Times New Roman" w:cs="Times New Roman"/>
          <w:u w:val="single"/>
        </w:rPr>
      </w:pPr>
    </w:p>
    <w:p w:rsidR="000C659C" w:rsidRPr="00962961" w:rsidRDefault="001A6A26" w:rsidP="00962961">
      <w:pPr>
        <w:rPr>
          <w:rFonts w:ascii="Times New Roman" w:hAnsi="Times New Roman" w:cs="Times New Roman"/>
          <w:u w:val="single"/>
        </w:rPr>
      </w:pPr>
      <w:r w:rsidRPr="00EA6055">
        <w:rPr>
          <w:rStyle w:val="apple-style-span"/>
          <w:rFonts w:ascii="Times New Roman" w:hAnsi="Times New Roman" w:cs="Times New Roman"/>
          <w:b/>
          <w:color w:val="000000"/>
          <w:shd w:val="clear" w:color="auto" w:fill="FFFFFF"/>
        </w:rPr>
        <w:t>Inclure les exclus (dans la participation à la recherche sur les phénomènes qu'ils vivent)</w:t>
      </w:r>
      <w:r>
        <w:rPr>
          <w:rFonts w:ascii="Times New Roman" w:hAnsi="Times New Roman" w:cs="Times New Roman"/>
          <w:b/>
        </w:rPr>
        <w:t xml:space="preserve"> </w:t>
      </w:r>
      <w:r w:rsidR="000C659C" w:rsidRPr="00EA6055">
        <w:rPr>
          <w:rFonts w:ascii="Times New Roman" w:eastAsia="Calibri" w:hAnsi="Times New Roman" w:cs="Times New Roman"/>
        </w:rPr>
        <w:t xml:space="preserve">Marie-Josée Plouffe, François Guillemette et Jason </w:t>
      </w:r>
      <w:proofErr w:type="spellStart"/>
      <w:r w:rsidR="000C659C" w:rsidRPr="00EA6055">
        <w:rPr>
          <w:rFonts w:ascii="Times New Roman" w:eastAsia="Calibri" w:hAnsi="Times New Roman" w:cs="Times New Roman"/>
        </w:rPr>
        <w:t>Luckerhoff</w:t>
      </w:r>
      <w:proofErr w:type="spellEnd"/>
      <w:r>
        <w:rPr>
          <w:rFonts w:ascii="Times New Roman" w:eastAsia="Calibri" w:hAnsi="Times New Roman" w:cs="Times New Roman"/>
        </w:rPr>
        <w:t>, Université du Québec à Trois-Rivières</w:t>
      </w:r>
    </w:p>
    <w:p w:rsidR="000C659C" w:rsidRPr="00EA6055" w:rsidRDefault="000C659C" w:rsidP="001A6A26">
      <w:pPr>
        <w:spacing w:after="0"/>
        <w:jc w:val="both"/>
        <w:rPr>
          <w:rFonts w:ascii="Times New Roman" w:eastAsia="Calibri" w:hAnsi="Times New Roman" w:cs="Times New Roman"/>
          <w:i/>
          <w:iCs/>
        </w:rPr>
      </w:pPr>
    </w:p>
    <w:p w:rsidR="000C659C" w:rsidRPr="00EA6055" w:rsidRDefault="000C659C" w:rsidP="009764B7">
      <w:pPr>
        <w:spacing w:after="0" w:line="240" w:lineRule="auto"/>
        <w:jc w:val="both"/>
        <w:rPr>
          <w:rFonts w:ascii="Times New Roman" w:eastAsia="Calibri" w:hAnsi="Times New Roman" w:cs="Times New Roman"/>
        </w:rPr>
      </w:pPr>
      <w:r w:rsidRPr="00EA6055">
        <w:rPr>
          <w:rFonts w:ascii="Times New Roman" w:eastAsia="Calibri" w:hAnsi="Times New Roman" w:cs="Times New Roman"/>
        </w:rPr>
        <w:t xml:space="preserve">Il est fréquent de lire que le caractère scientifique d’une production en sciences sociales repose sur la méthode utilisée. Sans sombrer dans l’anarchisme méthodologique (Feyerabend, 1975), nous considérons que cette affirmation peut mener à considérer la méthode comme une simple technique, ou à une dictature de la méthode. Dans ce sens, le recours à des méthodes structurées selon des modèles canoniques et des techniques normatives peut nuire à la problématisation, à la théorisation, et à la créativité du chercheur. Nous rappelons que les enjeux méthodologiques sont liés à une posture épistémologique qui doit prendre en compte la richesse du phénomène humain. En recherche qualitative, particulièrement, il n’existe pas de données qui ne sont pas interprétées et la méthode ne remplacera pas la réflexion du chercheur. Il est donc illusoire de penser que le chercheur peut se cacher derrière une méthode. </w:t>
      </w:r>
    </w:p>
    <w:p w:rsidR="000C659C" w:rsidRPr="00EA6055" w:rsidRDefault="000C659C" w:rsidP="001A6A26">
      <w:pPr>
        <w:spacing w:after="0"/>
        <w:jc w:val="both"/>
        <w:rPr>
          <w:rFonts w:ascii="Times New Roman" w:eastAsia="Calibri" w:hAnsi="Times New Roman" w:cs="Times New Roman"/>
        </w:rPr>
      </w:pPr>
    </w:p>
    <w:p w:rsidR="000C659C" w:rsidRPr="00EA6055" w:rsidRDefault="000C659C" w:rsidP="009764B7">
      <w:pPr>
        <w:spacing w:after="0" w:line="240" w:lineRule="auto"/>
        <w:jc w:val="both"/>
        <w:rPr>
          <w:rFonts w:ascii="Times New Roman" w:eastAsia="Calibri" w:hAnsi="Times New Roman" w:cs="Times New Roman"/>
        </w:rPr>
      </w:pPr>
      <w:r w:rsidRPr="00EA6055">
        <w:rPr>
          <w:rFonts w:ascii="Times New Roman" w:eastAsia="Calibri" w:hAnsi="Times New Roman" w:cs="Times New Roman"/>
        </w:rPr>
        <w:lastRenderedPageBreak/>
        <w:t>Nous nous sommes intéressés à des phénomènes impliquant la participation de personnes exclues socialement ou culturellement Dans les 3 cas, la posture et les choix épistémologiques nous ont amenés à suspendre les référents des phénomènes à l’étude et à considérer ces personnes dans leur compétence en tant qu’êtres. La seule hypothèse de départ possible est que les personnes peuvent participer avec compétence au projet qui cherche à comprendre leur vie sociale. Plus qu’une ouverture méthodologique, ce préjugé favorable est fondamental dans l’approche elle-même. Cette façon de penser et de procéder a non seulement favorisé la participation de ces personnes sur des situations qui les concernent, mais elle a eu des conséquences sur la richesse des données. Plus qu’une construction, il s’agit d’une découverte du sens que ces vivants donnent à leur vie.</w:t>
      </w:r>
    </w:p>
    <w:p w:rsidR="000C659C" w:rsidRDefault="000C659C" w:rsidP="000C659C">
      <w:pPr>
        <w:jc w:val="both"/>
        <w:rPr>
          <w:rFonts w:ascii="Times New Roman" w:eastAsia="Calibri" w:hAnsi="Times New Roman" w:cs="Times New Roman"/>
        </w:rPr>
      </w:pPr>
    </w:p>
    <w:p w:rsidR="000C659C" w:rsidRPr="001A6A26" w:rsidRDefault="000C659C" w:rsidP="001A6A26">
      <w:pPr>
        <w:rPr>
          <w:rFonts w:ascii="Times New Roman" w:hAnsi="Times New Roman" w:cs="Times New Roman"/>
          <w:b/>
          <w:i/>
        </w:rPr>
      </w:pPr>
      <w:r w:rsidRPr="001A6A26">
        <w:rPr>
          <w:rFonts w:ascii="Times New Roman" w:hAnsi="Times New Roman" w:cs="Times New Roman"/>
          <w:b/>
          <w:i/>
        </w:rPr>
        <w:t>Multiples niveaux d’intervention, d’analyse et de changement en recherche-action</w:t>
      </w:r>
      <w:r w:rsidR="001A6A26">
        <w:rPr>
          <w:rFonts w:ascii="Times New Roman" w:hAnsi="Times New Roman" w:cs="Times New Roman"/>
          <w:b/>
          <w:i/>
        </w:rPr>
        <w:t xml:space="preserve">  </w:t>
      </w:r>
      <w:r w:rsidR="001A6A26" w:rsidRPr="00EA6055">
        <w:rPr>
          <w:rFonts w:ascii="Times New Roman" w:hAnsi="Times New Roman" w:cs="Times New Roman"/>
        </w:rPr>
        <w:t xml:space="preserve">Sophie Gilbert, professeure, Université du Québec à Montréal, Véronique Lussier, Université du Québec à Montréal, Daniel Puskas, Centre jeunesse de Montréal, Institut universitaire, Diane Aubin, </w:t>
      </w:r>
      <w:r w:rsidR="001A6A26" w:rsidRPr="001A6A26">
        <w:rPr>
          <w:rFonts w:ascii="Times New Roman" w:hAnsi="Times New Roman" w:cs="Times New Roman"/>
          <w:i/>
        </w:rPr>
        <w:t>Dans la rue</w:t>
      </w:r>
      <w:r w:rsidR="001A6A26" w:rsidRPr="00EA6055">
        <w:rPr>
          <w:rFonts w:ascii="Times New Roman" w:hAnsi="Times New Roman" w:cs="Times New Roman"/>
        </w:rPr>
        <w:t xml:space="preserve">, David </w:t>
      </w:r>
      <w:proofErr w:type="spellStart"/>
      <w:r w:rsidR="001A6A26" w:rsidRPr="00EA6055">
        <w:rPr>
          <w:rFonts w:ascii="Times New Roman" w:hAnsi="Times New Roman" w:cs="Times New Roman"/>
        </w:rPr>
        <w:t>Lafortune</w:t>
      </w:r>
      <w:proofErr w:type="spellEnd"/>
      <w:r w:rsidR="001A6A26" w:rsidRPr="00EA6055">
        <w:rPr>
          <w:rFonts w:ascii="Times New Roman" w:hAnsi="Times New Roman" w:cs="Times New Roman"/>
        </w:rPr>
        <w:t>, Université du Québec à Montréal</w:t>
      </w:r>
    </w:p>
    <w:p w:rsidR="000C659C" w:rsidRPr="00EA6055" w:rsidRDefault="000C659C" w:rsidP="00380C8E">
      <w:pPr>
        <w:spacing w:line="240" w:lineRule="auto"/>
        <w:jc w:val="both"/>
        <w:rPr>
          <w:rFonts w:ascii="Times New Roman" w:hAnsi="Times New Roman" w:cs="Times New Roman"/>
        </w:rPr>
      </w:pPr>
      <w:r w:rsidRPr="00EA6055">
        <w:rPr>
          <w:rFonts w:ascii="Times New Roman" w:hAnsi="Times New Roman" w:cs="Times New Roman"/>
        </w:rPr>
        <w:t xml:space="preserve">Notre recherche-action a pour objectif l’implantation et l’évaluation d’une nouvelle modalité d’intervention auprès de « jeunes de la rue » devenus parents, afin de favoriser le travail avec ces jeunes familles aux besoins criants, et permettre de prévenir les aléas de certains signalements au DPJ. Le changement social escompté s’inscrit d’abord auprès de cette population </w:t>
      </w:r>
      <w:r w:rsidRPr="00EA6055">
        <w:rPr>
          <w:rFonts w:ascii="Times New Roman" w:hAnsi="Times New Roman" w:cs="Times New Roman"/>
          <w:i/>
        </w:rPr>
        <w:t xml:space="preserve">vulnérable </w:t>
      </w:r>
      <w:r w:rsidRPr="00EA6055">
        <w:rPr>
          <w:rFonts w:ascii="Times New Roman" w:hAnsi="Times New Roman" w:cs="Times New Roman"/>
        </w:rPr>
        <w:t xml:space="preserve">et peu accessible à l’intervention institutionnelle, puis auprès des intervenants communautaires qui seront outillés par une formation </w:t>
      </w:r>
      <w:r w:rsidRPr="00EA6055">
        <w:rPr>
          <w:rFonts w:ascii="Times New Roman" w:hAnsi="Times New Roman" w:cs="Times New Roman"/>
          <w:i/>
        </w:rPr>
        <w:t xml:space="preserve">sur mesure, dans le milieu, </w:t>
      </w:r>
      <w:r w:rsidRPr="00EA6055">
        <w:rPr>
          <w:rFonts w:ascii="Times New Roman" w:hAnsi="Times New Roman" w:cs="Times New Roman"/>
        </w:rPr>
        <w:t>et finalement, par un partenariat novateur entre milieu institutionnel (le centre jeunesse de Montréal) et milieu communautaire.</w:t>
      </w:r>
    </w:p>
    <w:p w:rsidR="000C659C" w:rsidRPr="001A6A26" w:rsidRDefault="000C659C" w:rsidP="00380C8E">
      <w:pPr>
        <w:spacing w:line="240" w:lineRule="auto"/>
        <w:jc w:val="both"/>
        <w:rPr>
          <w:rFonts w:ascii="Times New Roman" w:hAnsi="Times New Roman" w:cs="Times New Roman"/>
        </w:rPr>
      </w:pPr>
      <w:r w:rsidRPr="00EA6055">
        <w:rPr>
          <w:rFonts w:ascii="Times New Roman" w:hAnsi="Times New Roman" w:cs="Times New Roman"/>
        </w:rPr>
        <w:t>Dans ce cadre, les interventions proposées et la supervision de celles-ci constituent le principal matériau de recherche. Ces deux lieux distincts de création d’un nouveau savoir, respectivement sur les jeunes parents et sur l’intervention, seront complétés par un savoir plus distant où interventions et supervisions seront analysées en résonance avec le savoir (pré)existant des chercheurs. Ce qui génère plusieurs questions</w:t>
      </w:r>
      <w:r w:rsidR="001A6A26">
        <w:rPr>
          <w:rFonts w:ascii="Times New Roman" w:hAnsi="Times New Roman" w:cs="Times New Roman"/>
        </w:rPr>
        <w:t xml:space="preserve">.  </w:t>
      </w:r>
      <w:r w:rsidRPr="001A6A26">
        <w:rPr>
          <w:rFonts w:ascii="Times New Roman" w:hAnsi="Times New Roman" w:cs="Times New Roman"/>
        </w:rPr>
        <w:t>Par l’implantation de l’intervention, puis par le retour du savoir issu de la recherche vers les intervenants, un savoir en partie préexistant r</w:t>
      </w:r>
      <w:r w:rsidR="001A6A26">
        <w:rPr>
          <w:rFonts w:ascii="Times New Roman" w:hAnsi="Times New Roman" w:cs="Times New Roman"/>
        </w:rPr>
        <w:t xml:space="preserve">ompt les pratiques antérieures, </w:t>
      </w:r>
      <w:r w:rsidRPr="001A6A26">
        <w:rPr>
          <w:rFonts w:ascii="Times New Roman" w:hAnsi="Times New Roman" w:cs="Times New Roman"/>
        </w:rPr>
        <w:t>comment préserver l’expertise du milieu choisi?</w:t>
      </w:r>
      <w:r w:rsidR="001A6A26">
        <w:rPr>
          <w:rFonts w:ascii="Times New Roman" w:hAnsi="Times New Roman" w:cs="Times New Roman"/>
        </w:rPr>
        <w:t xml:space="preserve"> </w:t>
      </w:r>
      <w:r w:rsidRPr="001A6A26">
        <w:rPr>
          <w:rFonts w:ascii="Times New Roman" w:hAnsi="Times New Roman" w:cs="Times New Roman"/>
        </w:rPr>
        <w:t>Quel est le niveau d’inférence souhaité dans les analyses? Description de l’</w:t>
      </w:r>
      <w:r w:rsidRPr="001A6A26">
        <w:rPr>
          <w:rFonts w:ascii="Times New Roman" w:hAnsi="Times New Roman" w:cs="Times New Roman"/>
          <w:i/>
        </w:rPr>
        <w:t xml:space="preserve">analyse </w:t>
      </w:r>
      <w:r w:rsidRPr="001A6A26">
        <w:rPr>
          <w:rFonts w:ascii="Times New Roman" w:hAnsi="Times New Roman" w:cs="Times New Roman"/>
        </w:rPr>
        <w:t xml:space="preserve">opérée dans les supervisions (côté intervenants) ou conceptualisation (côté chercheurs) à partir de l’ensemble du matériel? Qui sont alors les véritables </w:t>
      </w:r>
      <w:r w:rsidRPr="001A6A26">
        <w:rPr>
          <w:rFonts w:ascii="Times New Roman" w:hAnsi="Times New Roman" w:cs="Times New Roman"/>
          <w:i/>
        </w:rPr>
        <w:t>analystes?</w:t>
      </w:r>
    </w:p>
    <w:p w:rsidR="001A6A26" w:rsidRPr="001A6A26" w:rsidRDefault="000C659C" w:rsidP="00380C8E">
      <w:pPr>
        <w:spacing w:line="240" w:lineRule="auto"/>
        <w:jc w:val="both"/>
        <w:rPr>
          <w:rFonts w:ascii="Times New Roman" w:hAnsi="Times New Roman" w:cs="Times New Roman"/>
        </w:rPr>
      </w:pPr>
      <w:r w:rsidRPr="00EA6055">
        <w:rPr>
          <w:rFonts w:ascii="Times New Roman" w:hAnsi="Times New Roman" w:cs="Times New Roman"/>
        </w:rPr>
        <w:t>Reconnaître le savoir du milieu amène à renoncer à certains idéaux du chercheur, fussent-ils à l’origine du projet et 1</w:t>
      </w:r>
      <w:r w:rsidRPr="00EA6055">
        <w:rPr>
          <w:rFonts w:ascii="Times New Roman" w:hAnsi="Times New Roman" w:cs="Times New Roman"/>
          <w:vertAlign w:val="superscript"/>
        </w:rPr>
        <w:t>er</w:t>
      </w:r>
      <w:r w:rsidRPr="00EA6055">
        <w:rPr>
          <w:rFonts w:ascii="Times New Roman" w:hAnsi="Times New Roman" w:cs="Times New Roman"/>
        </w:rPr>
        <w:t xml:space="preserve"> garants de la rigueur dans l’intervention proposée. Mais cette perte ne serait-elle pas à </w:t>
      </w:r>
      <w:proofErr w:type="spellStart"/>
      <w:r w:rsidRPr="00EA6055">
        <w:rPr>
          <w:rFonts w:ascii="Times New Roman" w:hAnsi="Times New Roman" w:cs="Times New Roman"/>
        </w:rPr>
        <w:t>sont</w:t>
      </w:r>
      <w:proofErr w:type="spellEnd"/>
      <w:r w:rsidRPr="00EA6055">
        <w:rPr>
          <w:rFonts w:ascii="Times New Roman" w:hAnsi="Times New Roman" w:cs="Times New Roman"/>
        </w:rPr>
        <w:t xml:space="preserve"> tour garante de la création par la recherche? Création d’une collaboration durable, création d’une intervention adaptée, et surtout, préservation d’une relation d’aide hautement à risque de rupture.</w:t>
      </w:r>
    </w:p>
    <w:p w:rsidR="000C659C" w:rsidRPr="00EA6055" w:rsidRDefault="000C659C" w:rsidP="00BD07C4">
      <w:pPr>
        <w:spacing w:line="240" w:lineRule="auto"/>
        <w:jc w:val="both"/>
        <w:rPr>
          <w:rFonts w:ascii="Times New Roman" w:eastAsia="Calibri" w:hAnsi="Times New Roman" w:cs="Times New Roman"/>
        </w:rPr>
      </w:pPr>
      <w:r w:rsidRPr="001A6A26">
        <w:rPr>
          <w:rFonts w:ascii="Times New Roman" w:hAnsi="Times New Roman" w:cs="Times New Roman"/>
          <w:b/>
          <w:i/>
        </w:rPr>
        <w:t>L</w:t>
      </w:r>
      <w:r w:rsidR="001A6A26" w:rsidRPr="001A6A26">
        <w:rPr>
          <w:rFonts w:ascii="Times New Roman" w:hAnsi="Times New Roman" w:cs="Times New Roman"/>
          <w:b/>
          <w:i/>
        </w:rPr>
        <w:t>a recherche partici</w:t>
      </w:r>
      <w:r w:rsidR="00C66D94">
        <w:rPr>
          <w:rFonts w:ascii="Times New Roman" w:hAnsi="Times New Roman" w:cs="Times New Roman"/>
          <w:b/>
          <w:i/>
        </w:rPr>
        <w:t>pative et qualitative, un outil</w:t>
      </w:r>
      <w:r w:rsidR="001A6A26" w:rsidRPr="001A6A26">
        <w:rPr>
          <w:rFonts w:ascii="Times New Roman" w:hAnsi="Times New Roman" w:cs="Times New Roman"/>
          <w:b/>
          <w:i/>
        </w:rPr>
        <w:t xml:space="preserve"> pour favoriser le pouvoir des communautés</w:t>
      </w:r>
      <w:r w:rsidR="001A6A26">
        <w:rPr>
          <w:rFonts w:ascii="Times New Roman" w:hAnsi="Times New Roman" w:cs="Times New Roman"/>
        </w:rPr>
        <w:t>.</w:t>
      </w:r>
      <w:r w:rsidR="001A6A26" w:rsidRPr="001A6A26">
        <w:rPr>
          <w:rFonts w:ascii="Times New Roman" w:eastAsia="Calibri" w:hAnsi="Times New Roman" w:cs="Times New Roman"/>
        </w:rPr>
        <w:t xml:space="preserve"> </w:t>
      </w:r>
      <w:r w:rsidR="00C66D94">
        <w:rPr>
          <w:rFonts w:ascii="Times New Roman" w:eastAsia="Calibri" w:hAnsi="Times New Roman" w:cs="Times New Roman"/>
        </w:rPr>
        <w:t xml:space="preserve">Sylvie Hamel, </w:t>
      </w:r>
      <w:proofErr w:type="spellStart"/>
      <w:r w:rsidR="00C66D94">
        <w:rPr>
          <w:rFonts w:ascii="Times New Roman" w:eastAsia="Calibri" w:hAnsi="Times New Roman" w:cs="Times New Roman"/>
        </w:rPr>
        <w:t>Ph.D</w:t>
      </w:r>
      <w:proofErr w:type="spellEnd"/>
      <w:r w:rsidR="00C66D94">
        <w:rPr>
          <w:rFonts w:ascii="Times New Roman" w:eastAsia="Calibri" w:hAnsi="Times New Roman" w:cs="Times New Roman"/>
        </w:rPr>
        <w:t xml:space="preserve">., </w:t>
      </w:r>
      <w:proofErr w:type="spellStart"/>
      <w:r w:rsidR="00C66D94">
        <w:rPr>
          <w:rFonts w:ascii="Times New Roman" w:eastAsia="Calibri" w:hAnsi="Times New Roman" w:cs="Times New Roman"/>
        </w:rPr>
        <w:t>P</w:t>
      </w:r>
      <w:r w:rsidR="001A6A26" w:rsidRPr="00EA6055">
        <w:rPr>
          <w:rFonts w:ascii="Times New Roman" w:eastAsia="Calibri" w:hAnsi="Times New Roman" w:cs="Times New Roman"/>
        </w:rPr>
        <w:t>s.éd</w:t>
      </w:r>
      <w:proofErr w:type="spellEnd"/>
      <w:r w:rsidR="001A6A26" w:rsidRPr="00EA6055">
        <w:rPr>
          <w:rFonts w:ascii="Times New Roman" w:eastAsia="Calibri" w:hAnsi="Times New Roman" w:cs="Times New Roman"/>
        </w:rPr>
        <w:t>.</w:t>
      </w:r>
      <w:r w:rsidR="001A6A26">
        <w:rPr>
          <w:rFonts w:ascii="Times New Roman" w:eastAsia="Calibri" w:hAnsi="Times New Roman" w:cs="Times New Roman"/>
        </w:rPr>
        <w:t>, p</w:t>
      </w:r>
      <w:r w:rsidRPr="00EA6055">
        <w:rPr>
          <w:rFonts w:ascii="Times New Roman" w:eastAsia="Calibri" w:hAnsi="Times New Roman" w:cs="Times New Roman"/>
        </w:rPr>
        <w:t>rofesseure agrégée au département du psychoéducation à l’Université du Québec à Trois-Rivières</w:t>
      </w:r>
      <w:r w:rsidR="001A6A26">
        <w:rPr>
          <w:rFonts w:ascii="Times New Roman" w:eastAsia="Calibri" w:hAnsi="Times New Roman" w:cs="Times New Roman"/>
        </w:rPr>
        <w:t xml:space="preserve">, </w:t>
      </w:r>
      <w:r w:rsidRPr="00EA6055">
        <w:rPr>
          <w:rFonts w:ascii="Times New Roman" w:eastAsia="Calibri" w:hAnsi="Times New Roman" w:cs="Times New Roman"/>
        </w:rPr>
        <w:t>Directrice du Groupe de recherche et d’intervention sur l’adaptation psychosociale et scolaire</w:t>
      </w:r>
      <w:r w:rsidR="001A6A26">
        <w:rPr>
          <w:rFonts w:ascii="Times New Roman" w:eastAsia="Calibri" w:hAnsi="Times New Roman" w:cs="Times New Roman"/>
        </w:rPr>
        <w:t xml:space="preserve">, </w:t>
      </w:r>
      <w:r w:rsidRPr="00EA6055">
        <w:rPr>
          <w:rFonts w:ascii="Times New Roman" w:eastAsia="Calibri" w:hAnsi="Times New Roman" w:cs="Times New Roman"/>
        </w:rPr>
        <w:t>Directrice du Centre international de criminologie comparée – Regroupement UQTR</w:t>
      </w:r>
      <w:r w:rsidR="001A6A26">
        <w:rPr>
          <w:rFonts w:ascii="Times New Roman" w:eastAsia="Calibri" w:hAnsi="Times New Roman" w:cs="Times New Roman"/>
        </w:rPr>
        <w:t xml:space="preserve">, </w:t>
      </w:r>
      <w:r w:rsidRPr="00EA6055">
        <w:rPr>
          <w:rFonts w:ascii="Times New Roman" w:eastAsia="Calibri" w:hAnsi="Times New Roman" w:cs="Times New Roman"/>
        </w:rPr>
        <w:t xml:space="preserve">Georgia  </w:t>
      </w:r>
      <w:proofErr w:type="spellStart"/>
      <w:r w:rsidRPr="00EA6055">
        <w:rPr>
          <w:rFonts w:ascii="Times New Roman" w:eastAsia="Calibri" w:hAnsi="Times New Roman" w:cs="Times New Roman"/>
        </w:rPr>
        <w:t>Vrakas</w:t>
      </w:r>
      <w:proofErr w:type="spellEnd"/>
      <w:r w:rsidRPr="00EA6055">
        <w:rPr>
          <w:rFonts w:ascii="Times New Roman" w:eastAsia="Calibri" w:hAnsi="Times New Roman" w:cs="Times New Roman"/>
        </w:rPr>
        <w:t xml:space="preserve">, </w:t>
      </w:r>
      <w:proofErr w:type="spellStart"/>
      <w:r w:rsidRPr="00EA6055">
        <w:rPr>
          <w:rFonts w:ascii="Times New Roman" w:eastAsia="Calibri" w:hAnsi="Times New Roman" w:cs="Times New Roman"/>
        </w:rPr>
        <w:t>Ph.D.Professeure</w:t>
      </w:r>
      <w:proofErr w:type="spellEnd"/>
      <w:r w:rsidRPr="00EA6055">
        <w:rPr>
          <w:rFonts w:ascii="Times New Roman" w:eastAsia="Calibri" w:hAnsi="Times New Roman" w:cs="Times New Roman"/>
        </w:rPr>
        <w:t xml:space="preserve"> régulière au département du psychoéducation à l’Université du Québec à Trois-Rivières</w:t>
      </w:r>
      <w:r w:rsidR="001A6A26">
        <w:rPr>
          <w:rFonts w:ascii="Times New Roman" w:eastAsia="Calibri" w:hAnsi="Times New Roman" w:cs="Times New Roman"/>
        </w:rPr>
        <w:t xml:space="preserve"> </w:t>
      </w:r>
      <w:r w:rsidRPr="00EA6055">
        <w:rPr>
          <w:rFonts w:ascii="Times New Roman" w:eastAsia="Calibri" w:hAnsi="Times New Roman" w:cs="Times New Roman"/>
        </w:rPr>
        <w:t>Membre du Groupe de recherche et d’intervention sur l’adaptation psychosociale et scolaire</w:t>
      </w:r>
    </w:p>
    <w:p w:rsidR="000C659C" w:rsidRPr="00EA6055" w:rsidRDefault="000C659C" w:rsidP="00C66D94">
      <w:pPr>
        <w:pStyle w:val="Corpsdetexte"/>
        <w:spacing w:line="240" w:lineRule="auto"/>
        <w:rPr>
          <w:rFonts w:ascii="Times New Roman" w:hAnsi="Times New Roman"/>
          <w:kern w:val="28"/>
          <w:szCs w:val="22"/>
        </w:rPr>
      </w:pPr>
      <w:r w:rsidRPr="00EA6055">
        <w:rPr>
          <w:rFonts w:ascii="Times New Roman" w:hAnsi="Times New Roman"/>
          <w:szCs w:val="22"/>
        </w:rPr>
        <w:t>Depuis que nous avons complété notre formation en psychologie communautaire à l’Université du Québec à Montréal, nous avons mené et participé à divers projets</w:t>
      </w:r>
      <w:r w:rsidRPr="00EA6055">
        <w:rPr>
          <w:rStyle w:val="Numrodepage"/>
          <w:color w:val="000000"/>
          <w:szCs w:val="22"/>
        </w:rPr>
        <w:t xml:space="preserve"> visant à contribuer au développement social communautaire. À ce titre, la recherche participative est </w:t>
      </w:r>
      <w:r w:rsidRPr="00EA6055">
        <w:rPr>
          <w:rFonts w:ascii="Times New Roman" w:hAnsi="Times New Roman"/>
          <w:kern w:val="28"/>
          <w:szCs w:val="22"/>
        </w:rPr>
        <w:t xml:space="preserve">une approche que nous privilégions, nous apparaissant comme un moyen d’aider les communautés à se fortifier en activant leur </w:t>
      </w:r>
      <w:r w:rsidRPr="00EA6055">
        <w:rPr>
          <w:rStyle w:val="Numrodepage"/>
          <w:color w:val="000000"/>
          <w:szCs w:val="22"/>
        </w:rPr>
        <w:t xml:space="preserve">potentiel, ainsi que leurs membres à </w:t>
      </w:r>
      <w:r w:rsidRPr="00EA6055">
        <w:rPr>
          <w:rFonts w:ascii="Times New Roman" w:hAnsi="Times New Roman"/>
          <w:kern w:val="28"/>
          <w:szCs w:val="22"/>
        </w:rPr>
        <w:t xml:space="preserve">devenir plus habiles à contrôler leur vie et leur </w:t>
      </w:r>
      <w:r w:rsidRPr="00EA6055">
        <w:rPr>
          <w:rFonts w:ascii="Times New Roman" w:hAnsi="Times New Roman"/>
          <w:kern w:val="28"/>
          <w:szCs w:val="22"/>
        </w:rPr>
        <w:lastRenderedPageBreak/>
        <w:t>environnement (</w:t>
      </w:r>
      <w:proofErr w:type="spellStart"/>
      <w:r w:rsidRPr="00EA6055">
        <w:rPr>
          <w:rFonts w:ascii="Times New Roman" w:hAnsi="Times New Roman"/>
          <w:kern w:val="28"/>
          <w:szCs w:val="22"/>
        </w:rPr>
        <w:t>Chavis</w:t>
      </w:r>
      <w:proofErr w:type="spellEnd"/>
      <w:r w:rsidRPr="00EA6055">
        <w:rPr>
          <w:rFonts w:ascii="Times New Roman" w:hAnsi="Times New Roman"/>
          <w:kern w:val="28"/>
          <w:szCs w:val="22"/>
        </w:rPr>
        <w:t xml:space="preserve">, 2000; Fine, Torre, Boudin, Bowen, Clark, Hylton, Martinez, Roberts, Smart et </w:t>
      </w:r>
      <w:proofErr w:type="spellStart"/>
      <w:r w:rsidRPr="00EA6055">
        <w:rPr>
          <w:rFonts w:ascii="Times New Roman" w:hAnsi="Times New Roman"/>
          <w:kern w:val="28"/>
          <w:szCs w:val="22"/>
        </w:rPr>
        <w:t>Upegui</w:t>
      </w:r>
      <w:proofErr w:type="spellEnd"/>
      <w:r w:rsidRPr="00EA6055">
        <w:rPr>
          <w:rFonts w:ascii="Times New Roman" w:hAnsi="Times New Roman"/>
          <w:kern w:val="28"/>
          <w:szCs w:val="22"/>
        </w:rPr>
        <w:t>, 2003; Jason, Keys, Suarez-</w:t>
      </w:r>
      <w:proofErr w:type="spellStart"/>
      <w:r w:rsidRPr="00EA6055">
        <w:rPr>
          <w:rFonts w:ascii="Times New Roman" w:hAnsi="Times New Roman"/>
          <w:kern w:val="28"/>
          <w:szCs w:val="22"/>
        </w:rPr>
        <w:t>Balcazar</w:t>
      </w:r>
      <w:proofErr w:type="spellEnd"/>
      <w:r w:rsidRPr="00EA6055">
        <w:rPr>
          <w:rFonts w:ascii="Times New Roman" w:hAnsi="Times New Roman"/>
          <w:kern w:val="28"/>
          <w:szCs w:val="22"/>
        </w:rPr>
        <w:t>, Taylor et Davis, 2002). Dans certains cas, le pouvoir que l’on souhaite donner aux acteurs des communautés nous renvoie à la méthodologie de l’</w:t>
      </w:r>
      <w:proofErr w:type="spellStart"/>
      <w:r w:rsidRPr="00EA6055">
        <w:rPr>
          <w:rFonts w:ascii="Times New Roman" w:hAnsi="Times New Roman"/>
          <w:i/>
          <w:kern w:val="28"/>
          <w:szCs w:val="22"/>
        </w:rPr>
        <w:t>empowerment</w:t>
      </w:r>
      <w:proofErr w:type="spellEnd"/>
      <w:r w:rsidRPr="00EA6055">
        <w:rPr>
          <w:rFonts w:ascii="Times New Roman" w:hAnsi="Times New Roman"/>
          <w:i/>
          <w:kern w:val="28"/>
          <w:szCs w:val="22"/>
        </w:rPr>
        <w:t xml:space="preserve"> </w:t>
      </w:r>
      <w:proofErr w:type="spellStart"/>
      <w:r w:rsidRPr="00EA6055">
        <w:rPr>
          <w:rFonts w:ascii="Times New Roman" w:hAnsi="Times New Roman"/>
          <w:i/>
          <w:kern w:val="28"/>
          <w:szCs w:val="22"/>
        </w:rPr>
        <w:t>evaluation</w:t>
      </w:r>
      <w:proofErr w:type="spellEnd"/>
      <w:r w:rsidRPr="00EA6055">
        <w:rPr>
          <w:rFonts w:ascii="Times New Roman" w:hAnsi="Times New Roman"/>
          <w:kern w:val="28"/>
          <w:szCs w:val="22"/>
        </w:rPr>
        <w:t xml:space="preserve"> (</w:t>
      </w:r>
      <w:proofErr w:type="spellStart"/>
      <w:r w:rsidRPr="00EA6055">
        <w:rPr>
          <w:rFonts w:ascii="Times New Roman" w:hAnsi="Times New Roman"/>
          <w:kern w:val="28"/>
          <w:szCs w:val="22"/>
        </w:rPr>
        <w:t>Fetterman</w:t>
      </w:r>
      <w:proofErr w:type="spellEnd"/>
      <w:r w:rsidRPr="00EA6055">
        <w:rPr>
          <w:rFonts w:ascii="Times New Roman" w:hAnsi="Times New Roman"/>
          <w:kern w:val="28"/>
          <w:szCs w:val="22"/>
        </w:rPr>
        <w:t xml:space="preserve"> et </w:t>
      </w:r>
      <w:proofErr w:type="spellStart"/>
      <w:r w:rsidRPr="00EA6055">
        <w:rPr>
          <w:rFonts w:ascii="Times New Roman" w:hAnsi="Times New Roman"/>
          <w:kern w:val="28"/>
          <w:szCs w:val="22"/>
        </w:rPr>
        <w:t>Wandersan</w:t>
      </w:r>
      <w:proofErr w:type="spellEnd"/>
      <w:r w:rsidRPr="00EA6055">
        <w:rPr>
          <w:rFonts w:ascii="Times New Roman" w:hAnsi="Times New Roman"/>
          <w:kern w:val="28"/>
          <w:szCs w:val="22"/>
        </w:rPr>
        <w:t xml:space="preserve">, 2007). Dans ce cadre, la participation est encouragée dans le but explicite d’augmenter le pouvoir des participants et des communautés et ne constitue pas seulement une retombée ou une conséquence positive de la recherche sur les participants. Dans ce contexte, l’évaluateur est donc un expert qui, parmi d’autres experts, partage ses connaissances, indique ce qu’il pense être le meilleur, mais qui, dans une perspective de démocratisation du savoir, veut que les acteurs participent aux processus décisionnels et deviennent éventuellement capables de les assumer seuls. Il va sans dire que ce type d’évaluation exige du chercheur qu’il soit plongé dans l’action. Mais plus encore, </w:t>
      </w:r>
      <w:proofErr w:type="spellStart"/>
      <w:r w:rsidRPr="00EA6055">
        <w:rPr>
          <w:rFonts w:ascii="Times New Roman" w:hAnsi="Times New Roman"/>
          <w:kern w:val="28"/>
          <w:szCs w:val="22"/>
        </w:rPr>
        <w:t>Fetterman</w:t>
      </w:r>
      <w:proofErr w:type="spellEnd"/>
      <w:r w:rsidRPr="00EA6055">
        <w:rPr>
          <w:rFonts w:ascii="Times New Roman" w:hAnsi="Times New Roman"/>
          <w:kern w:val="28"/>
          <w:szCs w:val="22"/>
        </w:rPr>
        <w:t xml:space="preserve"> (1994) précise que les rôles du chercheur qui utilise cette méthodologie se multiplient, relevant à la fois de l’éducation, de la facilitation et même de la médiation. À ce sujet, nous souhaitons partager nos expériences et nos réflexions.</w:t>
      </w:r>
    </w:p>
    <w:p w:rsidR="00962961" w:rsidRDefault="00962961" w:rsidP="009764B7">
      <w:pPr>
        <w:spacing w:line="240" w:lineRule="auto"/>
        <w:rPr>
          <w:rFonts w:ascii="Times New Roman" w:hAnsi="Times New Roman" w:cs="Times New Roman"/>
          <w:b/>
          <w:bCs/>
          <w:i/>
        </w:rPr>
      </w:pPr>
    </w:p>
    <w:p w:rsidR="00962961" w:rsidRDefault="00962961" w:rsidP="009764B7">
      <w:pPr>
        <w:spacing w:line="240" w:lineRule="auto"/>
        <w:rPr>
          <w:rFonts w:ascii="Times New Roman" w:hAnsi="Times New Roman" w:cs="Times New Roman"/>
          <w:b/>
          <w:bCs/>
          <w:i/>
        </w:rPr>
      </w:pPr>
    </w:p>
    <w:p w:rsidR="00AF437C" w:rsidRPr="007373DE" w:rsidRDefault="00AF437C" w:rsidP="009764B7">
      <w:pPr>
        <w:spacing w:line="240" w:lineRule="auto"/>
        <w:rPr>
          <w:rFonts w:ascii="Times New Roman" w:hAnsi="Times New Roman" w:cs="Times New Roman"/>
          <w:b/>
          <w:bCs/>
          <w:i/>
        </w:rPr>
      </w:pPr>
      <w:r w:rsidRPr="00C66D94">
        <w:rPr>
          <w:rFonts w:ascii="Times New Roman" w:hAnsi="Times New Roman" w:cs="Times New Roman"/>
          <w:b/>
          <w:bCs/>
          <w:i/>
        </w:rPr>
        <w:t>Vers la reconnaissance de l’action communautaire des PES: une</w:t>
      </w:r>
      <w:r w:rsidR="00C66D94" w:rsidRPr="00C66D94">
        <w:rPr>
          <w:rFonts w:ascii="Times New Roman" w:hAnsi="Times New Roman" w:cs="Times New Roman"/>
          <w:b/>
          <w:bCs/>
          <w:i/>
        </w:rPr>
        <w:t xml:space="preserve"> </w:t>
      </w:r>
      <w:r w:rsidRPr="00C66D94">
        <w:rPr>
          <w:rFonts w:ascii="Times New Roman" w:hAnsi="Times New Roman" w:cs="Times New Roman"/>
          <w:b/>
          <w:bCs/>
          <w:i/>
        </w:rPr>
        <w:t>recherche-action.</w:t>
      </w:r>
      <w:r w:rsidR="00C66D94">
        <w:rPr>
          <w:rFonts w:ascii="Times New Roman" w:hAnsi="Times New Roman" w:cs="Times New Roman"/>
          <w:b/>
          <w:bCs/>
          <w:i/>
        </w:rPr>
        <w:t xml:space="preserve"> </w:t>
      </w:r>
      <w:r w:rsidR="00C66D94" w:rsidRPr="00EA6055">
        <w:rPr>
          <w:rFonts w:ascii="Times New Roman" w:hAnsi="Times New Roman" w:cs="Times New Roman"/>
        </w:rPr>
        <w:t xml:space="preserve">Jacinthe Rivard, </w:t>
      </w:r>
      <w:proofErr w:type="spellStart"/>
      <w:r w:rsidR="00C66D94" w:rsidRPr="00EA6055">
        <w:rPr>
          <w:rFonts w:ascii="Times New Roman" w:hAnsi="Times New Roman" w:cs="Times New Roman"/>
        </w:rPr>
        <w:t>coordonatrice</w:t>
      </w:r>
      <w:proofErr w:type="spellEnd"/>
      <w:r w:rsidR="00C66D94" w:rsidRPr="00EA6055">
        <w:rPr>
          <w:rFonts w:ascii="Times New Roman" w:hAnsi="Times New Roman" w:cs="Times New Roman"/>
        </w:rPr>
        <w:t xml:space="preserve"> de recherche, Université de Montréal, Céline Bellot, professeure, Université de Montréal, Françoise Côté, Université Laval, Dominique Damant, Université de Montréal, Lucie </w:t>
      </w:r>
      <w:proofErr w:type="spellStart"/>
      <w:r w:rsidR="00C66D94" w:rsidRPr="00EA6055">
        <w:rPr>
          <w:rFonts w:ascii="Times New Roman" w:hAnsi="Times New Roman" w:cs="Times New Roman"/>
        </w:rPr>
        <w:t>Fradet</w:t>
      </w:r>
      <w:proofErr w:type="spellEnd"/>
      <w:r w:rsidR="00C66D94" w:rsidRPr="00EA6055">
        <w:rPr>
          <w:rFonts w:ascii="Times New Roman" w:hAnsi="Times New Roman" w:cs="Times New Roman"/>
        </w:rPr>
        <w:t>, Université Laval, Mario Gagnon, Point de Repères, Carole Morissette, Institut national de santé publique, Lina Noël, Institut nation</w:t>
      </w:r>
      <w:r w:rsidR="00C66D94">
        <w:rPr>
          <w:rFonts w:ascii="Times New Roman" w:hAnsi="Times New Roman" w:cs="Times New Roman"/>
        </w:rPr>
        <w:t>al</w:t>
      </w:r>
      <w:r w:rsidR="00C66D94" w:rsidRPr="00EA6055">
        <w:rPr>
          <w:rFonts w:ascii="Times New Roman" w:hAnsi="Times New Roman" w:cs="Times New Roman"/>
        </w:rPr>
        <w:t xml:space="preserve"> de santé publique, Marianne Tonnelier, Cactus Montréal Céline Bellot, professeure, Université de Montréal</w:t>
      </w:r>
    </w:p>
    <w:p w:rsidR="00C66D94" w:rsidRDefault="00C66D94" w:rsidP="00AF437C">
      <w:pPr>
        <w:spacing w:after="120"/>
        <w:jc w:val="both"/>
        <w:rPr>
          <w:rFonts w:ascii="Times New Roman" w:hAnsi="Times New Roman" w:cs="Times New Roman"/>
        </w:rPr>
      </w:pPr>
    </w:p>
    <w:p w:rsidR="00962961" w:rsidRDefault="00AF437C" w:rsidP="00962961">
      <w:pPr>
        <w:numPr>
          <w:ins w:id="1" w:author="Unknown"/>
        </w:numPr>
        <w:spacing w:after="120" w:line="240" w:lineRule="auto"/>
        <w:jc w:val="both"/>
        <w:rPr>
          <w:rFonts w:ascii="Times New Roman" w:hAnsi="Times New Roman" w:cs="Times New Roman"/>
          <w:u w:val="single"/>
        </w:rPr>
      </w:pPr>
      <w:r w:rsidRPr="00EA6055">
        <w:rPr>
          <w:rFonts w:ascii="Times New Roman" w:hAnsi="Times New Roman" w:cs="Times New Roman"/>
        </w:rPr>
        <w:t xml:space="preserve">L’action communautaire des PES (programmes d’échange de seringues) est méconnue, entre autres, parce que ceux-ci se trouvent au centre d’un paradoxe. D’un côté, ils sont confrontés à la pénalisation du social, qui accentue la marginalisation des personnes utilisatrices de drogues intraveineuses et par inhalations (UDII), auprès desquelles ils interviennent.  De l’autre, leur action préventive relative aux ITSS (infections transmises sexuellement et par le sang) s’est complexifiée puis diversifiée, mettant l’accent, par exemple, sur la participation des UDII.  Ce programme de recherche, ancré dans la théorie de </w:t>
      </w:r>
      <w:r w:rsidRPr="00EA6055">
        <w:rPr>
          <w:rFonts w:ascii="Times New Roman" w:hAnsi="Times New Roman" w:cs="Times New Roman"/>
          <w:i/>
          <w:iCs/>
        </w:rPr>
        <w:t>la reconnaissance</w:t>
      </w:r>
      <w:r w:rsidRPr="00EA6055">
        <w:rPr>
          <w:rFonts w:ascii="Times New Roman" w:hAnsi="Times New Roman" w:cs="Times New Roman"/>
        </w:rPr>
        <w:t>, vise à soutenir le repositionnement des PES comme ressources de la communauté, ainsi que les personnes UDII qui les fréquentent, comme acteurs de la prévention. Deux organismes abritant des PES à Québec et à Montréal sont mis à contribution, en partenariat avec deux équipes de recherche universitaires (</w:t>
      </w:r>
      <w:proofErr w:type="spellStart"/>
      <w:r w:rsidRPr="00EA6055">
        <w:rPr>
          <w:rFonts w:ascii="Times New Roman" w:hAnsi="Times New Roman" w:cs="Times New Roman"/>
        </w:rPr>
        <w:t>UdeM</w:t>
      </w:r>
      <w:proofErr w:type="spellEnd"/>
      <w:r w:rsidRPr="00EA6055">
        <w:rPr>
          <w:rFonts w:ascii="Times New Roman" w:hAnsi="Times New Roman" w:cs="Times New Roman"/>
        </w:rPr>
        <w:t xml:space="preserve"> et Université Laval). La présentation fera état de trois grands principes méthodologiques qui sont autant d’enjeux pour la recherche. D’abord, il sera question de la mise en place du processus participatif, qui s’appuie sur une démarche de recherche-action. Ainsi, les personnes UDII participant à la recherche, regroupées en « comités de reconnaissance » (CR), sont invitées à établir la documentation, la méthode de collecte des données et la diffusion des résultats. Puis, les conditions favorables pour ce faire seront abordées, discutant au passage des avantages et des limites de la recherche-action, comme les dimensions imprévisibles et mouvantes, incontournables dans ce type de recherche et dans l’univers de la toxicomanie. Enfin, une telle démarche, ne peut faire l’économie des facteurs humains et d’une réflexion continue sur la posture du chercheur et la place faite aux « participants » : espace consenti ou immanent ?</w:t>
      </w:r>
    </w:p>
    <w:p w:rsidR="00962961" w:rsidRDefault="00962961" w:rsidP="00962961">
      <w:pPr>
        <w:spacing w:after="120" w:line="240" w:lineRule="auto"/>
        <w:jc w:val="both"/>
        <w:rPr>
          <w:rFonts w:ascii="Times New Roman" w:hAnsi="Times New Roman" w:cs="Times New Roman"/>
          <w:u w:val="single"/>
        </w:rPr>
      </w:pPr>
    </w:p>
    <w:p w:rsidR="007373DE" w:rsidRPr="00EA6055" w:rsidRDefault="007373DE" w:rsidP="00962961">
      <w:pPr>
        <w:spacing w:after="120" w:line="240" w:lineRule="auto"/>
        <w:jc w:val="both"/>
        <w:rPr>
          <w:rFonts w:ascii="Times New Roman" w:hAnsi="Times New Roman" w:cs="Times New Roman"/>
        </w:rPr>
      </w:pPr>
      <w:r w:rsidRPr="007373DE">
        <w:rPr>
          <w:rFonts w:ascii="Times New Roman" w:hAnsi="Times New Roman" w:cs="Times New Roman"/>
          <w:b/>
          <w:i/>
        </w:rPr>
        <w:t xml:space="preserve">Pour </w:t>
      </w:r>
      <w:proofErr w:type="spellStart"/>
      <w:r w:rsidRPr="007373DE">
        <w:rPr>
          <w:rFonts w:ascii="Times New Roman" w:hAnsi="Times New Roman" w:cs="Times New Roman"/>
          <w:b/>
          <w:i/>
        </w:rPr>
        <w:t>dépathologiser</w:t>
      </w:r>
      <w:proofErr w:type="spellEnd"/>
      <w:r w:rsidRPr="007373DE">
        <w:rPr>
          <w:rFonts w:ascii="Times New Roman" w:hAnsi="Times New Roman" w:cs="Times New Roman"/>
          <w:b/>
          <w:i/>
        </w:rPr>
        <w:t xml:space="preserve"> l’adolescence : comprendre aussi de l’intérieur</w:t>
      </w:r>
      <w:r>
        <w:rPr>
          <w:rFonts w:ascii="Times New Roman" w:hAnsi="Times New Roman" w:cs="Times New Roman"/>
        </w:rPr>
        <w:t xml:space="preserve">. </w:t>
      </w:r>
      <w:r w:rsidRPr="00EA6055">
        <w:rPr>
          <w:rFonts w:ascii="Times New Roman" w:hAnsi="Times New Roman" w:cs="Times New Roman"/>
        </w:rPr>
        <w:t xml:space="preserve">Marguerite </w:t>
      </w:r>
      <w:proofErr w:type="spellStart"/>
      <w:r w:rsidRPr="00EA6055">
        <w:rPr>
          <w:rFonts w:ascii="Times New Roman" w:hAnsi="Times New Roman" w:cs="Times New Roman"/>
        </w:rPr>
        <w:t>Soulière</w:t>
      </w:r>
      <w:proofErr w:type="spellEnd"/>
      <w:r w:rsidRPr="00EA6055">
        <w:rPr>
          <w:rFonts w:ascii="Times New Roman" w:hAnsi="Times New Roman" w:cs="Times New Roman"/>
        </w:rPr>
        <w:t>, Ph. Professeure adjointe</w:t>
      </w:r>
      <w:r w:rsidRPr="007373DE">
        <w:rPr>
          <w:rFonts w:ascii="Times New Roman" w:hAnsi="Times New Roman" w:cs="Times New Roman"/>
        </w:rPr>
        <w:t xml:space="preserve"> </w:t>
      </w:r>
      <w:r w:rsidRPr="00EA6055">
        <w:rPr>
          <w:rFonts w:ascii="Times New Roman" w:hAnsi="Times New Roman" w:cs="Times New Roman"/>
        </w:rPr>
        <w:t>École de service social</w:t>
      </w:r>
      <w:r w:rsidRPr="007373DE">
        <w:rPr>
          <w:rFonts w:ascii="Times New Roman" w:hAnsi="Times New Roman" w:cs="Times New Roman"/>
        </w:rPr>
        <w:t xml:space="preserve"> </w:t>
      </w:r>
      <w:r w:rsidRPr="00EA6055">
        <w:rPr>
          <w:rFonts w:ascii="Times New Roman" w:hAnsi="Times New Roman" w:cs="Times New Roman"/>
        </w:rPr>
        <w:t>Université d’Ottawa</w:t>
      </w:r>
    </w:p>
    <w:p w:rsidR="00AF437C" w:rsidRPr="00EA6055" w:rsidRDefault="00AF437C" w:rsidP="009764B7">
      <w:pPr>
        <w:spacing w:before="100" w:beforeAutospacing="1" w:after="100" w:afterAutospacing="1" w:line="240" w:lineRule="auto"/>
        <w:jc w:val="both"/>
        <w:rPr>
          <w:rFonts w:ascii="Times New Roman" w:hAnsi="Times New Roman" w:cs="Times New Roman"/>
        </w:rPr>
      </w:pPr>
      <w:r w:rsidRPr="00EA6055">
        <w:rPr>
          <w:rFonts w:ascii="Times New Roman" w:hAnsi="Times New Roman" w:cs="Times New Roman"/>
        </w:rPr>
        <w:t>Dans le tournant du 21</w:t>
      </w:r>
      <w:r w:rsidRPr="00EA6055">
        <w:rPr>
          <w:rFonts w:ascii="Times New Roman" w:hAnsi="Times New Roman" w:cs="Times New Roman"/>
          <w:vertAlign w:val="superscript"/>
        </w:rPr>
        <w:t>ième</w:t>
      </w:r>
      <w:r w:rsidRPr="00EA6055">
        <w:rPr>
          <w:rFonts w:ascii="Times New Roman" w:hAnsi="Times New Roman" w:cs="Times New Roman"/>
        </w:rPr>
        <w:t xml:space="preserve"> siècle, l’adolescence a été un point d’intérêt majeur chez les experts et dans les médias.  À l’</w:t>
      </w:r>
      <w:proofErr w:type="spellStart"/>
      <w:r w:rsidRPr="00EA6055">
        <w:rPr>
          <w:rFonts w:ascii="Times New Roman" w:hAnsi="Times New Roman" w:cs="Times New Roman"/>
        </w:rPr>
        <w:t>avant scène</w:t>
      </w:r>
      <w:proofErr w:type="spellEnd"/>
      <w:r w:rsidRPr="00EA6055">
        <w:rPr>
          <w:rFonts w:ascii="Times New Roman" w:hAnsi="Times New Roman" w:cs="Times New Roman"/>
        </w:rPr>
        <w:t>, deux thèmes récurrents : le décrochage scolaire des garçons et l’</w:t>
      </w:r>
      <w:proofErr w:type="spellStart"/>
      <w:r w:rsidRPr="00EA6055">
        <w:rPr>
          <w:rFonts w:ascii="Times New Roman" w:hAnsi="Times New Roman" w:cs="Times New Roman"/>
        </w:rPr>
        <w:t>hypersexualisation</w:t>
      </w:r>
      <w:proofErr w:type="spellEnd"/>
      <w:r w:rsidRPr="00EA6055">
        <w:rPr>
          <w:rFonts w:ascii="Times New Roman" w:hAnsi="Times New Roman" w:cs="Times New Roman"/>
        </w:rPr>
        <w:t xml:space="preserve"> des filles. </w:t>
      </w:r>
      <w:r w:rsidRPr="007373DE">
        <w:rPr>
          <w:rFonts w:ascii="Times New Roman" w:hAnsi="Times New Roman" w:cs="Times New Roman"/>
        </w:rPr>
        <w:t xml:space="preserve">Ces deux questions avaient en commun d’être en très grande partie </w:t>
      </w:r>
      <w:r w:rsidRPr="007373DE">
        <w:rPr>
          <w:rFonts w:ascii="Times New Roman" w:hAnsi="Times New Roman" w:cs="Times New Roman"/>
        </w:rPr>
        <w:lastRenderedPageBreak/>
        <w:t>formulées, traitées et discutées à partir d’inquiétudes d’adultes au sujet des adolescents. La pertinence sociale de soulever ces questions n’est pas en cause</w:t>
      </w:r>
      <w:r w:rsidRPr="00EA6055">
        <w:rPr>
          <w:rFonts w:ascii="Times New Roman" w:hAnsi="Times New Roman" w:cs="Times New Roman"/>
          <w:color w:val="1F497D" w:themeColor="dark2"/>
        </w:rPr>
        <w:t xml:space="preserve">. </w:t>
      </w:r>
      <w:r w:rsidRPr="00EA6055">
        <w:rPr>
          <w:rFonts w:ascii="Times New Roman" w:hAnsi="Times New Roman" w:cs="Times New Roman"/>
        </w:rPr>
        <w:t>Ce qui peut l’être cependant, c’est la formulation des objets de recherche en l’absence des adolescents, de leur expérience et de l’interprétation qu’ils en font.  Cette mise à l’écart des principaux concernés produit des discours de vérité « sur » les adolescents, façonnant ces derniers comme des êtres inachevés (</w:t>
      </w:r>
      <w:proofErr w:type="spellStart"/>
      <w:r w:rsidRPr="00EA6055">
        <w:rPr>
          <w:rFonts w:ascii="Times New Roman" w:hAnsi="Times New Roman" w:cs="Times New Roman"/>
        </w:rPr>
        <w:t>Lupton</w:t>
      </w:r>
      <w:proofErr w:type="spellEnd"/>
      <w:r w:rsidRPr="00EA6055">
        <w:rPr>
          <w:rFonts w:ascii="Times New Roman" w:hAnsi="Times New Roman" w:cs="Times New Roman"/>
        </w:rPr>
        <w:t xml:space="preserve">, 1998 ; </w:t>
      </w:r>
      <w:proofErr w:type="spellStart"/>
      <w:r w:rsidRPr="00EA6055">
        <w:rPr>
          <w:rFonts w:ascii="Times New Roman" w:hAnsi="Times New Roman" w:cs="Times New Roman"/>
        </w:rPr>
        <w:t>Lesko</w:t>
      </w:r>
      <w:proofErr w:type="spellEnd"/>
      <w:r w:rsidRPr="00EA6055">
        <w:rPr>
          <w:rFonts w:ascii="Times New Roman" w:hAnsi="Times New Roman" w:cs="Times New Roman"/>
        </w:rPr>
        <w:t xml:space="preserve">, 1996 ; </w:t>
      </w:r>
      <w:proofErr w:type="spellStart"/>
      <w:r w:rsidRPr="00EA6055">
        <w:rPr>
          <w:rFonts w:ascii="Times New Roman" w:hAnsi="Times New Roman" w:cs="Times New Roman"/>
        </w:rPr>
        <w:t>Vadeboncoeur</w:t>
      </w:r>
      <w:proofErr w:type="spellEnd"/>
      <w:r w:rsidRPr="00EA6055">
        <w:rPr>
          <w:rFonts w:ascii="Times New Roman" w:hAnsi="Times New Roman" w:cs="Times New Roman"/>
        </w:rPr>
        <w:t>, 2004) captifs de multiples problèmes, risques et dangers qui en viennent qu’à les définir.</w:t>
      </w:r>
    </w:p>
    <w:p w:rsidR="00AF437C" w:rsidRPr="00EA6055" w:rsidRDefault="00AF437C" w:rsidP="009764B7">
      <w:pPr>
        <w:spacing w:before="100" w:beforeAutospacing="1" w:after="100" w:afterAutospacing="1" w:line="240" w:lineRule="auto"/>
        <w:jc w:val="both"/>
        <w:rPr>
          <w:rFonts w:ascii="Times New Roman" w:hAnsi="Times New Roman" w:cs="Times New Roman"/>
        </w:rPr>
      </w:pPr>
      <w:r w:rsidRPr="00EA6055">
        <w:rPr>
          <w:rFonts w:ascii="Times New Roman" w:hAnsi="Times New Roman" w:cs="Times New Roman"/>
        </w:rPr>
        <w:t>Or, sur le terrain, dans la vie de tous les jours, les professionnels en santé (Frappier, 2008 ; Girard, 2011) et en éducation (Bouchard, 2011) en intervention (Cousineau, 2011) font le constat que la grande majorité des adolescents vivent leur vie sans heurts majeurs, en s’appropriant et composant à leur manière avec leurs multiples environnements (</w:t>
      </w:r>
      <w:proofErr w:type="spellStart"/>
      <w:r w:rsidRPr="00EA6055">
        <w:rPr>
          <w:rFonts w:ascii="Times New Roman" w:hAnsi="Times New Roman" w:cs="Times New Roman"/>
        </w:rPr>
        <w:t>Soulière</w:t>
      </w:r>
      <w:proofErr w:type="spellEnd"/>
      <w:r w:rsidRPr="00EA6055">
        <w:rPr>
          <w:rFonts w:ascii="Times New Roman" w:hAnsi="Times New Roman" w:cs="Times New Roman"/>
        </w:rPr>
        <w:t xml:space="preserve">, 2009). Cette adolescence </w:t>
      </w:r>
      <w:r w:rsidRPr="00EA6055">
        <w:rPr>
          <w:rFonts w:ascii="Times New Roman" w:hAnsi="Times New Roman" w:cs="Times New Roman"/>
          <w:i/>
        </w:rPr>
        <w:t>vécue</w:t>
      </w:r>
      <w:r w:rsidRPr="00EA6055">
        <w:rPr>
          <w:rFonts w:ascii="Times New Roman" w:hAnsi="Times New Roman" w:cs="Times New Roman"/>
        </w:rPr>
        <w:t xml:space="preserve"> aujourd’hui dans le Québec contemporain est très peu documentée, connue et reconnue comme une légitime étape de transition ancrée dans un lieu et une époque, porteuse et créatrice de sens (</w:t>
      </w:r>
      <w:proofErr w:type="spellStart"/>
      <w:r w:rsidRPr="00EA6055">
        <w:rPr>
          <w:rFonts w:ascii="Times New Roman" w:hAnsi="Times New Roman" w:cs="Times New Roman"/>
        </w:rPr>
        <w:t>Christenbury</w:t>
      </w:r>
      <w:proofErr w:type="spellEnd"/>
      <w:r w:rsidRPr="00EA6055">
        <w:rPr>
          <w:rFonts w:ascii="Times New Roman" w:hAnsi="Times New Roman" w:cs="Times New Roman"/>
        </w:rPr>
        <w:t>, 2009). Dans ce contexte, la nécessité de produire des connaissances qui « </w:t>
      </w:r>
      <w:proofErr w:type="spellStart"/>
      <w:r w:rsidRPr="00EA6055">
        <w:rPr>
          <w:rFonts w:ascii="Times New Roman" w:hAnsi="Times New Roman" w:cs="Times New Roman"/>
        </w:rPr>
        <w:t>dépathologisent</w:t>
      </w:r>
      <w:proofErr w:type="spellEnd"/>
      <w:r w:rsidRPr="00EA6055">
        <w:rPr>
          <w:rFonts w:ascii="Times New Roman" w:hAnsi="Times New Roman" w:cs="Times New Roman"/>
        </w:rPr>
        <w:t xml:space="preserve"> » l’adolescence invitent les chercheurs à élaborer des méthodes de recherche qui leur permettent de mobiliser les adolescents et faire de la recherche  « avec » eux.   </w:t>
      </w:r>
    </w:p>
    <w:p w:rsidR="007373DE" w:rsidRDefault="00AF437C" w:rsidP="009764B7">
      <w:pPr>
        <w:spacing w:before="100" w:beforeAutospacing="1" w:after="100" w:afterAutospacing="1" w:line="240" w:lineRule="auto"/>
        <w:jc w:val="both"/>
        <w:rPr>
          <w:rFonts w:ascii="Times New Roman" w:hAnsi="Times New Roman" w:cs="Times New Roman"/>
        </w:rPr>
      </w:pPr>
      <w:r w:rsidRPr="00EA6055">
        <w:rPr>
          <w:rFonts w:ascii="Times New Roman" w:hAnsi="Times New Roman" w:cs="Times New Roman"/>
        </w:rPr>
        <w:t>Issue de mes recherches auprès d’adolescents, ma communication présentera une démarche méthodologique élaborée dans le souci de l’adapter aux sujets (</w:t>
      </w:r>
      <w:proofErr w:type="spellStart"/>
      <w:r w:rsidRPr="00EA6055">
        <w:rPr>
          <w:rFonts w:ascii="Times New Roman" w:hAnsi="Times New Roman" w:cs="Times New Roman"/>
          <w:i/>
        </w:rPr>
        <w:t>subject-adequate</w:t>
      </w:r>
      <w:proofErr w:type="spellEnd"/>
      <w:r w:rsidRPr="00EA6055">
        <w:rPr>
          <w:rFonts w:ascii="Times New Roman" w:hAnsi="Times New Roman" w:cs="Times New Roman"/>
          <w:i/>
        </w:rPr>
        <w:t>)</w:t>
      </w:r>
      <w:r w:rsidRPr="00EA6055">
        <w:rPr>
          <w:rFonts w:ascii="Times New Roman" w:hAnsi="Times New Roman" w:cs="Times New Roman"/>
        </w:rPr>
        <w:t>. Elle se concentrera plus spécifiquement sur la conjugaison de divers modes de collecte de données (créations vidéos, improvisations théâtrales, dessins, collages et poésie ; entretiens de groupe, entrevues individuelles)  faisant appel à  l’imagination, les interactions et la réflexion. Cette démarche s’inspire de trois principales sources, l’anthropologie de l’expérience (Turner et Bruner, 1986)  l’approche socio-esthétique dans la création visuelle (</w:t>
      </w:r>
      <w:proofErr w:type="spellStart"/>
      <w:r w:rsidRPr="00EA6055">
        <w:rPr>
          <w:rFonts w:ascii="Times New Roman" w:hAnsi="Times New Roman" w:cs="Times New Roman"/>
        </w:rPr>
        <w:t>Nyesito</w:t>
      </w:r>
      <w:proofErr w:type="spellEnd"/>
      <w:r w:rsidRPr="00EA6055">
        <w:rPr>
          <w:rFonts w:ascii="Times New Roman" w:hAnsi="Times New Roman" w:cs="Times New Roman"/>
        </w:rPr>
        <w:t>, 2000) et  la création théâtrale (</w:t>
      </w:r>
      <w:proofErr w:type="spellStart"/>
      <w:r w:rsidRPr="00EA6055">
        <w:rPr>
          <w:rFonts w:ascii="Times New Roman" w:hAnsi="Times New Roman" w:cs="Times New Roman"/>
        </w:rPr>
        <w:t>Boal</w:t>
      </w:r>
      <w:proofErr w:type="spellEnd"/>
      <w:r w:rsidRPr="00EA6055">
        <w:rPr>
          <w:rFonts w:ascii="Times New Roman" w:hAnsi="Times New Roman" w:cs="Times New Roman"/>
        </w:rPr>
        <w:t xml:space="preserve">, 2002). </w:t>
      </w:r>
    </w:p>
    <w:p w:rsidR="00962961" w:rsidRDefault="00962961" w:rsidP="007373DE">
      <w:pPr>
        <w:rPr>
          <w:rFonts w:ascii="Times New Roman" w:hAnsi="Times New Roman" w:cs="Times New Roman"/>
          <w:b/>
          <w:i/>
        </w:rPr>
      </w:pPr>
    </w:p>
    <w:p w:rsidR="00AF437C" w:rsidRPr="007373DE" w:rsidRDefault="00AF437C" w:rsidP="007373DE">
      <w:pPr>
        <w:rPr>
          <w:rFonts w:ascii="Times New Roman" w:hAnsi="Times New Roman" w:cs="Times New Roman"/>
          <w:b/>
          <w:i/>
          <w:u w:val="single"/>
        </w:rPr>
      </w:pPr>
      <w:r w:rsidRPr="007373DE">
        <w:rPr>
          <w:rFonts w:ascii="Times New Roman" w:hAnsi="Times New Roman" w:cs="Times New Roman"/>
          <w:b/>
          <w:i/>
        </w:rPr>
        <w:t>Faire de la recherche « avec » des jeunes sur un thème controversé : l’inévitable obstacle épistémologique des relations inégalitaires de pouvoir</w:t>
      </w:r>
      <w:r w:rsidR="007373DE">
        <w:rPr>
          <w:rFonts w:ascii="Times New Roman" w:hAnsi="Times New Roman" w:cs="Times New Roman"/>
          <w:b/>
          <w:i/>
        </w:rPr>
        <w:t xml:space="preserve">. </w:t>
      </w:r>
      <w:r w:rsidR="007373DE" w:rsidRPr="00EA6055">
        <w:rPr>
          <w:rFonts w:ascii="Times New Roman" w:hAnsi="Times New Roman" w:cs="Times New Roman"/>
        </w:rPr>
        <w:t xml:space="preserve">Caroline Caron, </w:t>
      </w:r>
      <w:proofErr w:type="spellStart"/>
      <w:r w:rsidR="007373DE" w:rsidRPr="00EA6055">
        <w:rPr>
          <w:rFonts w:ascii="Times New Roman" w:hAnsi="Times New Roman" w:cs="Times New Roman"/>
        </w:rPr>
        <w:t>Ph.D</w:t>
      </w:r>
      <w:proofErr w:type="spellEnd"/>
      <w:r w:rsidR="007373DE" w:rsidRPr="00EA6055">
        <w:rPr>
          <w:rFonts w:ascii="Times New Roman" w:hAnsi="Times New Roman" w:cs="Times New Roman"/>
        </w:rPr>
        <w:t>., Chercheuse postdoctorale, Université d’Ottawa</w:t>
      </w:r>
    </w:p>
    <w:p w:rsidR="00AF437C" w:rsidRPr="00EA6055" w:rsidRDefault="00AF437C" w:rsidP="009764B7">
      <w:pPr>
        <w:spacing w:line="240" w:lineRule="auto"/>
        <w:jc w:val="both"/>
        <w:rPr>
          <w:rFonts w:ascii="Times New Roman" w:hAnsi="Times New Roman" w:cs="Times New Roman"/>
        </w:rPr>
      </w:pPr>
      <w:r w:rsidRPr="00EA6055">
        <w:rPr>
          <w:rFonts w:ascii="Times New Roman" w:hAnsi="Times New Roman" w:cs="Times New Roman"/>
        </w:rPr>
        <w:t xml:space="preserve">La recherche participative auprès de groupes sociaux minorisés est confrontée à des obstacles épistémologiques et méthodologiques accentués lorsque les participants sont d’âge mineur et que le thème investigué fait controverse dans l’opinion publique en produisant des discours et des pratiques de régulation sociale. L’impossibilité de faire abstraction </w:t>
      </w:r>
      <w:proofErr w:type="spellStart"/>
      <w:r w:rsidRPr="00EA6055">
        <w:rPr>
          <w:rFonts w:ascii="Times New Roman" w:hAnsi="Times New Roman" w:cs="Times New Roman"/>
        </w:rPr>
        <w:t>des</w:t>
      </w:r>
      <w:proofErr w:type="spellEnd"/>
      <w:r w:rsidRPr="00EA6055">
        <w:rPr>
          <w:rFonts w:ascii="Times New Roman" w:hAnsi="Times New Roman" w:cs="Times New Roman"/>
        </w:rPr>
        <w:t xml:space="preserve"> ces constructions discursives préexistantes constitue un problème ne pouvant pas être ignoré dans une démarche d’investigation visant la prise en compte et la validation des voix « </w:t>
      </w:r>
      <w:proofErr w:type="spellStart"/>
      <w:r w:rsidRPr="00EA6055">
        <w:rPr>
          <w:rFonts w:ascii="Times New Roman" w:hAnsi="Times New Roman" w:cs="Times New Roman"/>
        </w:rPr>
        <w:t>silenciées</w:t>
      </w:r>
      <w:proofErr w:type="spellEnd"/>
      <w:r w:rsidRPr="00EA6055">
        <w:rPr>
          <w:rFonts w:ascii="Times New Roman" w:hAnsi="Times New Roman" w:cs="Times New Roman"/>
        </w:rPr>
        <w:t xml:space="preserve"> ». Quel statut accorder à des voix adolescentes au sujet de problématiques les désignant comme un groupe déviant quand, de par sa position sociale d’adulte (chercheur/éducateur/intervenant/parent), on est soi-même inévitablement engagé dans la production, la circulation et la reproduction de discours </w:t>
      </w:r>
      <w:proofErr w:type="spellStart"/>
      <w:r w:rsidRPr="00EA6055">
        <w:rPr>
          <w:rFonts w:ascii="Times New Roman" w:hAnsi="Times New Roman" w:cs="Times New Roman"/>
        </w:rPr>
        <w:t>marginalisants</w:t>
      </w:r>
      <w:proofErr w:type="spellEnd"/>
      <w:r w:rsidRPr="00EA6055">
        <w:rPr>
          <w:rFonts w:ascii="Times New Roman" w:hAnsi="Times New Roman" w:cs="Times New Roman"/>
        </w:rPr>
        <w:t xml:space="preserve">? Et surtout, </w:t>
      </w:r>
      <w:r w:rsidRPr="00EA6055">
        <w:rPr>
          <w:rFonts w:ascii="Times New Roman" w:hAnsi="Times New Roman" w:cs="Times New Roman"/>
          <w:i/>
        </w:rPr>
        <w:t>comment</w:t>
      </w:r>
      <w:r w:rsidRPr="00EA6055">
        <w:rPr>
          <w:rFonts w:ascii="Times New Roman" w:hAnsi="Times New Roman" w:cs="Times New Roman"/>
        </w:rPr>
        <w:t xml:space="preserve"> traduire concrètement, dans nos pratiques de recherche et d’écriture, cette volonté de reconnaître la légitimité des voix minorisées dont témoigne le choix d’une approche participative? Cette communication présente la « </w:t>
      </w:r>
      <w:r w:rsidRPr="00EA6055">
        <w:rPr>
          <w:rFonts w:ascii="Times New Roman" w:hAnsi="Times New Roman" w:cs="Times New Roman"/>
          <w:b/>
        </w:rPr>
        <w:t>méthodologie des sensibilités</w:t>
      </w:r>
      <w:r w:rsidRPr="00EA6055">
        <w:rPr>
          <w:rFonts w:ascii="Times New Roman" w:hAnsi="Times New Roman" w:cs="Times New Roman"/>
        </w:rPr>
        <w:t> », un modèle « organique » conçu afin de prendre en compte la problématique des rapports de pouvoir que soulèvent ces questions et qui constituent un véritable obstacle épistémologique (Caron, 2009). À partir de la théorie de la connaissance située (</w:t>
      </w:r>
      <w:proofErr w:type="spellStart"/>
      <w:r w:rsidRPr="00EA6055">
        <w:rPr>
          <w:rFonts w:ascii="Times New Roman" w:hAnsi="Times New Roman" w:cs="Times New Roman"/>
          <w:i/>
        </w:rPr>
        <w:t>standpoint</w:t>
      </w:r>
      <w:proofErr w:type="spellEnd"/>
      <w:r w:rsidRPr="00EA6055">
        <w:rPr>
          <w:rFonts w:ascii="Times New Roman" w:hAnsi="Times New Roman" w:cs="Times New Roman"/>
          <w:i/>
        </w:rPr>
        <w:t xml:space="preserve"> </w:t>
      </w:r>
      <w:proofErr w:type="spellStart"/>
      <w:r w:rsidRPr="00EA6055">
        <w:rPr>
          <w:rFonts w:ascii="Times New Roman" w:hAnsi="Times New Roman" w:cs="Times New Roman"/>
          <w:i/>
        </w:rPr>
        <w:t>theory</w:t>
      </w:r>
      <w:proofErr w:type="spellEnd"/>
      <w:r w:rsidR="007373DE">
        <w:rPr>
          <w:rFonts w:ascii="Times New Roman" w:hAnsi="Times New Roman" w:cs="Times New Roman"/>
        </w:rPr>
        <w:t>) et d’une éthique fémin</w:t>
      </w:r>
      <w:r w:rsidRPr="00EA6055">
        <w:rPr>
          <w:rFonts w:ascii="Times New Roman" w:hAnsi="Times New Roman" w:cs="Times New Roman"/>
        </w:rPr>
        <w:t>iste de la recherche (</w:t>
      </w:r>
      <w:proofErr w:type="spellStart"/>
      <w:r w:rsidRPr="00EA6055">
        <w:rPr>
          <w:rFonts w:ascii="Times New Roman" w:hAnsi="Times New Roman" w:cs="Times New Roman"/>
        </w:rPr>
        <w:t>Olliver</w:t>
      </w:r>
      <w:proofErr w:type="spellEnd"/>
      <w:r w:rsidRPr="00EA6055">
        <w:rPr>
          <w:rFonts w:ascii="Times New Roman" w:hAnsi="Times New Roman" w:cs="Times New Roman"/>
        </w:rPr>
        <w:t xml:space="preserve"> et Tremblay, 2000), ce modèle énonce des principes et des stratégies favorisant un investissement engagé et critique de la relation chercheur-participant (Fine, 1994a,b). L’expérimentation du modèle montre que le cadre méthodologique ne constitue pas « un moment » fixe de la démarche d’investigation; il est plutôt la trame même d’un processus de « recherche en action », guidant la conceptualisation du problème et l’interprétation des données, en passant par la confection du canevas méthodologique et le choix des stratégies d’écriture.</w:t>
      </w:r>
    </w:p>
    <w:p w:rsidR="00962961" w:rsidRDefault="00962961" w:rsidP="007373DE">
      <w:pPr>
        <w:rPr>
          <w:rFonts w:ascii="Times New Roman" w:hAnsi="Times New Roman" w:cs="Times New Roman"/>
          <w:b/>
          <w:i/>
        </w:rPr>
      </w:pPr>
    </w:p>
    <w:p w:rsidR="00AF437C" w:rsidRPr="00EA6055" w:rsidRDefault="00AF437C" w:rsidP="007373DE">
      <w:pPr>
        <w:rPr>
          <w:rFonts w:ascii="Times New Roman" w:hAnsi="Times New Roman" w:cs="Times New Roman"/>
        </w:rPr>
      </w:pPr>
      <w:r w:rsidRPr="007373DE">
        <w:rPr>
          <w:rFonts w:ascii="Times New Roman" w:hAnsi="Times New Roman" w:cs="Times New Roman"/>
          <w:b/>
          <w:i/>
        </w:rPr>
        <w:t>Du déroulement évolutif de la recherche-action au format linéaire de l’écriture : quelques défis dans la diffusion de la recherche-action.</w:t>
      </w:r>
      <w:r w:rsidR="007373DE" w:rsidRPr="007373DE">
        <w:rPr>
          <w:rFonts w:ascii="Times New Roman" w:hAnsi="Times New Roman" w:cs="Times New Roman"/>
        </w:rPr>
        <w:t xml:space="preserve"> </w:t>
      </w:r>
      <w:r w:rsidR="007373DE" w:rsidRPr="00EA6055">
        <w:rPr>
          <w:rFonts w:ascii="Times New Roman" w:hAnsi="Times New Roman" w:cs="Times New Roman"/>
        </w:rPr>
        <w:t>Lorraine</w:t>
      </w:r>
      <w:r w:rsidR="007373DE">
        <w:rPr>
          <w:rFonts w:ascii="Times New Roman" w:hAnsi="Times New Roman" w:cs="Times New Roman"/>
        </w:rPr>
        <w:t xml:space="preserve"> </w:t>
      </w:r>
      <w:r w:rsidR="007373DE" w:rsidRPr="00EA6055">
        <w:rPr>
          <w:rFonts w:ascii="Times New Roman" w:hAnsi="Times New Roman" w:cs="Times New Roman"/>
        </w:rPr>
        <w:t>Savoie-</w:t>
      </w:r>
      <w:proofErr w:type="spellStart"/>
      <w:r w:rsidR="007373DE" w:rsidRPr="00EA6055">
        <w:rPr>
          <w:rFonts w:ascii="Times New Roman" w:hAnsi="Times New Roman" w:cs="Times New Roman"/>
        </w:rPr>
        <w:t>Zajc</w:t>
      </w:r>
      <w:proofErr w:type="spellEnd"/>
      <w:r w:rsidR="007373DE" w:rsidRPr="00EA6055">
        <w:rPr>
          <w:rFonts w:ascii="Times New Roman" w:hAnsi="Times New Roman" w:cs="Times New Roman"/>
        </w:rPr>
        <w:t xml:space="preserve">, </w:t>
      </w:r>
      <w:r w:rsidR="007373DE">
        <w:rPr>
          <w:rFonts w:ascii="Times New Roman" w:hAnsi="Times New Roman" w:cs="Times New Roman"/>
        </w:rPr>
        <w:t>professeure associée, Université en Outaouais</w:t>
      </w:r>
    </w:p>
    <w:p w:rsidR="00AF437C" w:rsidRPr="00EA6055" w:rsidRDefault="00AF437C" w:rsidP="009764B7">
      <w:pPr>
        <w:spacing w:line="240" w:lineRule="auto"/>
        <w:jc w:val="both"/>
        <w:rPr>
          <w:rFonts w:ascii="Times New Roman" w:hAnsi="Times New Roman" w:cs="Times New Roman"/>
        </w:rPr>
      </w:pPr>
      <w:r w:rsidRPr="00EA6055">
        <w:rPr>
          <w:rFonts w:ascii="Times New Roman" w:hAnsi="Times New Roman" w:cs="Times New Roman"/>
        </w:rPr>
        <w:t xml:space="preserve">Cette communication orale vise à explorer quelques-uns des défis rencontrés par le chercheur lors de la diffusion de résultats obtenus dans le cadre de projets de recherche-action. </w:t>
      </w:r>
    </w:p>
    <w:p w:rsidR="00AF437C" w:rsidRPr="00EA6055" w:rsidRDefault="00AF437C" w:rsidP="009764B7">
      <w:pPr>
        <w:spacing w:line="240" w:lineRule="auto"/>
        <w:jc w:val="both"/>
        <w:rPr>
          <w:rFonts w:ascii="Times New Roman" w:hAnsi="Times New Roman" w:cs="Times New Roman"/>
        </w:rPr>
      </w:pPr>
      <w:r w:rsidRPr="00EA6055">
        <w:rPr>
          <w:rFonts w:ascii="Times New Roman" w:hAnsi="Times New Roman" w:cs="Times New Roman"/>
        </w:rPr>
        <w:t>La dynamique participative et itérative, typique de la recherche-action, fait que celle-ci se déroule selon une série de cycles action-observation-réflexion (</w:t>
      </w:r>
      <w:proofErr w:type="spellStart"/>
      <w:r w:rsidRPr="00EA6055">
        <w:rPr>
          <w:rFonts w:ascii="Times New Roman" w:hAnsi="Times New Roman" w:cs="Times New Roman"/>
        </w:rPr>
        <w:t>Dolbec</w:t>
      </w:r>
      <w:proofErr w:type="spellEnd"/>
      <w:r w:rsidRPr="00EA6055">
        <w:rPr>
          <w:rFonts w:ascii="Times New Roman" w:hAnsi="Times New Roman" w:cs="Times New Roman"/>
        </w:rPr>
        <w:t xml:space="preserve"> et Clément, 2004; Lavoie </w:t>
      </w:r>
      <w:r w:rsidRPr="00EA6055">
        <w:rPr>
          <w:rFonts w:ascii="Times New Roman" w:hAnsi="Times New Roman" w:cs="Times New Roman"/>
          <w:i/>
        </w:rPr>
        <w:t>et al</w:t>
      </w:r>
      <w:r w:rsidRPr="00EA6055">
        <w:rPr>
          <w:rFonts w:ascii="Times New Roman" w:hAnsi="Times New Roman" w:cs="Times New Roman"/>
        </w:rPr>
        <w:t xml:space="preserve">., 1996; </w:t>
      </w:r>
      <w:proofErr w:type="spellStart"/>
      <w:r w:rsidRPr="00EA6055">
        <w:rPr>
          <w:rFonts w:ascii="Times New Roman" w:hAnsi="Times New Roman" w:cs="Times New Roman"/>
        </w:rPr>
        <w:t>McNiff</w:t>
      </w:r>
      <w:proofErr w:type="spellEnd"/>
      <w:r w:rsidRPr="00EA6055">
        <w:rPr>
          <w:rFonts w:ascii="Times New Roman" w:hAnsi="Times New Roman" w:cs="Times New Roman"/>
        </w:rPr>
        <w:t>, 1995; Savoie-</w:t>
      </w:r>
      <w:proofErr w:type="spellStart"/>
      <w:r w:rsidRPr="00EA6055">
        <w:rPr>
          <w:rFonts w:ascii="Times New Roman" w:hAnsi="Times New Roman" w:cs="Times New Roman"/>
        </w:rPr>
        <w:t>Zajc</w:t>
      </w:r>
      <w:proofErr w:type="spellEnd"/>
      <w:r w:rsidRPr="00EA6055">
        <w:rPr>
          <w:rFonts w:ascii="Times New Roman" w:hAnsi="Times New Roman" w:cs="Times New Roman"/>
        </w:rPr>
        <w:t xml:space="preserve">, 2001) et sur une durée de temps assez longue. Le chercheur est alors généralement placé devant plusieurs dilemmes, sources de défis lorsqu’il souhaite diffuser ses données. Deux types de dilemmes seront soulignés dans le cadre de cette communication. </w:t>
      </w:r>
    </w:p>
    <w:p w:rsidR="00AF437C" w:rsidRPr="00EA6055" w:rsidRDefault="00AF437C" w:rsidP="009764B7">
      <w:pPr>
        <w:spacing w:line="240" w:lineRule="auto"/>
        <w:jc w:val="both"/>
        <w:rPr>
          <w:rFonts w:ascii="Times New Roman" w:hAnsi="Times New Roman" w:cs="Times New Roman"/>
        </w:rPr>
      </w:pPr>
      <w:r w:rsidRPr="00EA6055">
        <w:rPr>
          <w:rFonts w:ascii="Times New Roman" w:hAnsi="Times New Roman" w:cs="Times New Roman"/>
        </w:rPr>
        <w:t>Le premier dilemme est d’ordre éthique et il traitera de la question épineuse de la propriété de la recherche et des données : quel est le degré d’implication et d’investissement des participants, « </w:t>
      </w:r>
      <w:proofErr w:type="spellStart"/>
      <w:r w:rsidRPr="00EA6055">
        <w:rPr>
          <w:rFonts w:ascii="Times New Roman" w:hAnsi="Times New Roman" w:cs="Times New Roman"/>
        </w:rPr>
        <w:t>co</w:t>
      </w:r>
      <w:proofErr w:type="spellEnd"/>
      <w:r w:rsidRPr="00EA6055">
        <w:rPr>
          <w:rFonts w:ascii="Times New Roman" w:hAnsi="Times New Roman" w:cs="Times New Roman"/>
        </w:rPr>
        <w:t>-chercheurs » de cette recherche, lors de sa mise en forme et de sa diffusion? Comment la négociation des responsabilités s’est-elle effectuée et quelle est la part des uns et des autres lors de cette étape? Qui parle et au nom de qui?</w:t>
      </w:r>
    </w:p>
    <w:p w:rsidR="00AF437C" w:rsidRPr="00EA6055" w:rsidRDefault="00AF437C" w:rsidP="009764B7">
      <w:pPr>
        <w:spacing w:line="240" w:lineRule="auto"/>
        <w:jc w:val="both"/>
        <w:rPr>
          <w:rFonts w:ascii="Times New Roman" w:hAnsi="Times New Roman" w:cs="Times New Roman"/>
        </w:rPr>
      </w:pPr>
      <w:r w:rsidRPr="00EA6055">
        <w:rPr>
          <w:rFonts w:ascii="Times New Roman" w:hAnsi="Times New Roman" w:cs="Times New Roman"/>
        </w:rPr>
        <w:t xml:space="preserve">Le deuxième dilemme, découle du premier, et il est d’ordre technique. Il relèvera les défis rencontrés par un chercheur qui a mené une recherche selon un mode évolutif et qui tente d’en diffuser les résultats, dans un format compréhensible, en empruntant le format linéaire de l’écriture. Comment communiquer la dynamique de la recherche-action avec ses aléas, ses rebours, ses avancées? Quoi dire? Comment le dire? Où le dire? Pourquoi le dire? Ces questions lancinantes posent chacune à leur façon des défis au chercheur qui doit leur apporter des réponses adéquates afin de communiquer de façon rigoureuse des résultats qui font sens pour l’auditoire visé.  </w:t>
      </w:r>
    </w:p>
    <w:p w:rsidR="00436D06" w:rsidRDefault="00436D06">
      <w:pPr>
        <w:rPr>
          <w:rFonts w:ascii="Times New Roman" w:hAnsi="Times New Roman" w:cs="Times New Roman"/>
        </w:rPr>
      </w:pPr>
    </w:p>
    <w:sectPr w:rsidR="00436D06" w:rsidSect="009764B7">
      <w:footerReference w:type="default" r:id="rId11"/>
      <w:pgSz w:w="12240" w:h="15840"/>
      <w:pgMar w:top="993" w:right="1467"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92" w:rsidRDefault="00E43792" w:rsidP="009764B7">
      <w:pPr>
        <w:spacing w:after="0" w:line="240" w:lineRule="auto"/>
      </w:pPr>
      <w:r>
        <w:separator/>
      </w:r>
    </w:p>
  </w:endnote>
  <w:endnote w:type="continuationSeparator" w:id="0">
    <w:p w:rsidR="00E43792" w:rsidRDefault="00E43792" w:rsidP="0097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0971"/>
      <w:docPartObj>
        <w:docPartGallery w:val="Page Numbers (Bottom of Page)"/>
        <w:docPartUnique/>
      </w:docPartObj>
    </w:sdtPr>
    <w:sdtEndPr/>
    <w:sdtContent>
      <w:p w:rsidR="009764B7" w:rsidRDefault="007C2D30">
        <w:pPr>
          <w:pStyle w:val="Pieddepage"/>
          <w:jc w:val="right"/>
        </w:pPr>
        <w:r>
          <w:fldChar w:fldCharType="begin"/>
        </w:r>
        <w:r>
          <w:instrText xml:space="preserve"> PAGE   \* MERGEFORMAT </w:instrText>
        </w:r>
        <w:r>
          <w:fldChar w:fldCharType="separate"/>
        </w:r>
        <w:r w:rsidR="003902A4">
          <w:rPr>
            <w:noProof/>
          </w:rPr>
          <w:t>10</w:t>
        </w:r>
        <w:r>
          <w:rPr>
            <w:noProof/>
          </w:rPr>
          <w:fldChar w:fldCharType="end"/>
        </w:r>
      </w:p>
    </w:sdtContent>
  </w:sdt>
  <w:p w:rsidR="009764B7" w:rsidRDefault="00976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92" w:rsidRDefault="00E43792" w:rsidP="009764B7">
      <w:pPr>
        <w:spacing w:after="0" w:line="240" w:lineRule="auto"/>
      </w:pPr>
      <w:r>
        <w:separator/>
      </w:r>
    </w:p>
  </w:footnote>
  <w:footnote w:type="continuationSeparator" w:id="0">
    <w:p w:rsidR="00E43792" w:rsidRDefault="00E43792" w:rsidP="00976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127F"/>
    <w:multiLevelType w:val="hybridMultilevel"/>
    <w:tmpl w:val="CB1A4B70"/>
    <w:lvl w:ilvl="0" w:tplc="53124C0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FC"/>
    <w:rsid w:val="000C659C"/>
    <w:rsid w:val="00120F45"/>
    <w:rsid w:val="001441FC"/>
    <w:rsid w:val="00145EA4"/>
    <w:rsid w:val="001A6A26"/>
    <w:rsid w:val="002C3E53"/>
    <w:rsid w:val="00380C8E"/>
    <w:rsid w:val="003902A4"/>
    <w:rsid w:val="00436D06"/>
    <w:rsid w:val="00450B25"/>
    <w:rsid w:val="004B6E49"/>
    <w:rsid w:val="005A1FC8"/>
    <w:rsid w:val="005A4680"/>
    <w:rsid w:val="00635A51"/>
    <w:rsid w:val="006A7029"/>
    <w:rsid w:val="006B5E13"/>
    <w:rsid w:val="006C0BD3"/>
    <w:rsid w:val="007373DE"/>
    <w:rsid w:val="007C2D30"/>
    <w:rsid w:val="007C70ED"/>
    <w:rsid w:val="00847FD8"/>
    <w:rsid w:val="00962961"/>
    <w:rsid w:val="009764B7"/>
    <w:rsid w:val="009B4867"/>
    <w:rsid w:val="009D48E3"/>
    <w:rsid w:val="00A12D5F"/>
    <w:rsid w:val="00AC7577"/>
    <w:rsid w:val="00AF437C"/>
    <w:rsid w:val="00BD07C4"/>
    <w:rsid w:val="00C66D94"/>
    <w:rsid w:val="00C91F89"/>
    <w:rsid w:val="00CA21EB"/>
    <w:rsid w:val="00D925C8"/>
    <w:rsid w:val="00E164B4"/>
    <w:rsid w:val="00E43792"/>
    <w:rsid w:val="00E957FD"/>
    <w:rsid w:val="00EA6055"/>
    <w:rsid w:val="00EF7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C659C"/>
    <w:pPr>
      <w:keepNext/>
      <w:spacing w:after="0" w:line="240" w:lineRule="auto"/>
      <w:jc w:val="both"/>
      <w:outlineLvl w:val="0"/>
    </w:pPr>
    <w:rPr>
      <w:rFonts w:ascii="Times New Roman" w:eastAsia="Times New Roman" w:hAnsi="Times New Roman" w:cs="Times New Roman"/>
      <w:i/>
      <w:iCs/>
      <w:sz w:val="24"/>
      <w:szCs w:val="24"/>
      <w:lang w:eastAsia="fr-FR"/>
    </w:rPr>
  </w:style>
  <w:style w:type="paragraph" w:styleId="Titre2">
    <w:name w:val="heading 2"/>
    <w:basedOn w:val="Normal"/>
    <w:next w:val="Normal"/>
    <w:link w:val="Titre2Car"/>
    <w:uiPriority w:val="9"/>
    <w:semiHidden/>
    <w:unhideWhenUsed/>
    <w:qFormat/>
    <w:rsid w:val="00AF4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1FC"/>
    <w:rPr>
      <w:color w:val="0000FF"/>
      <w:u w:val="single"/>
    </w:rPr>
  </w:style>
  <w:style w:type="paragraph" w:styleId="Textedebulles">
    <w:name w:val="Balloon Text"/>
    <w:basedOn w:val="Normal"/>
    <w:link w:val="TextedebullesCar"/>
    <w:uiPriority w:val="99"/>
    <w:semiHidden/>
    <w:unhideWhenUsed/>
    <w:rsid w:val="000C6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9C"/>
    <w:rPr>
      <w:rFonts w:ascii="Tahoma" w:hAnsi="Tahoma" w:cs="Tahoma"/>
      <w:sz w:val="16"/>
      <w:szCs w:val="16"/>
    </w:rPr>
  </w:style>
  <w:style w:type="paragraph" w:styleId="Paragraphedeliste">
    <w:name w:val="List Paragraph"/>
    <w:basedOn w:val="Normal"/>
    <w:uiPriority w:val="34"/>
    <w:qFormat/>
    <w:rsid w:val="000C659C"/>
    <w:pPr>
      <w:spacing w:line="240" w:lineRule="auto"/>
      <w:ind w:left="720"/>
      <w:contextualSpacing/>
    </w:pPr>
  </w:style>
  <w:style w:type="character" w:customStyle="1" w:styleId="Titre1Car">
    <w:name w:val="Titre 1 Car"/>
    <w:basedOn w:val="Policepardfaut"/>
    <w:link w:val="Titre1"/>
    <w:rsid w:val="000C659C"/>
    <w:rPr>
      <w:rFonts w:ascii="Times New Roman" w:eastAsia="Times New Roman" w:hAnsi="Times New Roman" w:cs="Times New Roman"/>
      <w:i/>
      <w:iCs/>
      <w:sz w:val="24"/>
      <w:szCs w:val="24"/>
      <w:lang w:eastAsia="fr-FR"/>
    </w:rPr>
  </w:style>
  <w:style w:type="paragraph" w:styleId="Corpsdetexte">
    <w:name w:val="Body Text"/>
    <w:basedOn w:val="Normal"/>
    <w:link w:val="CorpsdetexteCar"/>
    <w:semiHidden/>
    <w:rsid w:val="000C659C"/>
    <w:pPr>
      <w:spacing w:after="0" w:line="360" w:lineRule="auto"/>
      <w:jc w:val="both"/>
    </w:pPr>
    <w:rPr>
      <w:rFonts w:ascii="Arial Narrow" w:eastAsia="Times New Roman" w:hAnsi="Arial Narrow" w:cs="Times New Roman"/>
      <w:szCs w:val="24"/>
      <w:lang w:eastAsia="fr-FR"/>
    </w:rPr>
  </w:style>
  <w:style w:type="character" w:customStyle="1" w:styleId="CorpsdetexteCar">
    <w:name w:val="Corps de texte Car"/>
    <w:basedOn w:val="Policepardfaut"/>
    <w:link w:val="Corpsdetexte"/>
    <w:semiHidden/>
    <w:rsid w:val="000C659C"/>
    <w:rPr>
      <w:rFonts w:ascii="Arial Narrow" w:eastAsia="Times New Roman" w:hAnsi="Arial Narrow" w:cs="Times New Roman"/>
      <w:szCs w:val="24"/>
      <w:lang w:eastAsia="fr-FR"/>
    </w:rPr>
  </w:style>
  <w:style w:type="character" w:styleId="Numrodepage">
    <w:name w:val="page number"/>
    <w:basedOn w:val="Policepardfaut"/>
    <w:semiHidden/>
    <w:rsid w:val="000C659C"/>
    <w:rPr>
      <w:rFonts w:ascii="Times New Roman" w:hAnsi="Times New Roman"/>
      <w:sz w:val="22"/>
    </w:rPr>
  </w:style>
  <w:style w:type="character" w:customStyle="1" w:styleId="Titre2Car">
    <w:name w:val="Titre 2 Car"/>
    <w:basedOn w:val="Policepardfaut"/>
    <w:link w:val="Titre2"/>
    <w:uiPriority w:val="9"/>
    <w:semiHidden/>
    <w:rsid w:val="00AF437C"/>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A7029"/>
    <w:rPr>
      <w:b/>
      <w:bCs/>
    </w:rPr>
  </w:style>
  <w:style w:type="character" w:customStyle="1" w:styleId="apple-style-span">
    <w:name w:val="apple-style-span"/>
    <w:basedOn w:val="Policepardfaut"/>
    <w:rsid w:val="006A7029"/>
  </w:style>
  <w:style w:type="paragraph" w:styleId="En-tte">
    <w:name w:val="header"/>
    <w:basedOn w:val="Normal"/>
    <w:link w:val="En-tteCar"/>
    <w:uiPriority w:val="99"/>
    <w:semiHidden/>
    <w:unhideWhenUsed/>
    <w:rsid w:val="009764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64B7"/>
  </w:style>
  <w:style w:type="paragraph" w:styleId="Pieddepage">
    <w:name w:val="footer"/>
    <w:basedOn w:val="Normal"/>
    <w:link w:val="PieddepageCar"/>
    <w:uiPriority w:val="99"/>
    <w:unhideWhenUsed/>
    <w:rsid w:val="00976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C659C"/>
    <w:pPr>
      <w:keepNext/>
      <w:spacing w:after="0" w:line="240" w:lineRule="auto"/>
      <w:jc w:val="both"/>
      <w:outlineLvl w:val="0"/>
    </w:pPr>
    <w:rPr>
      <w:rFonts w:ascii="Times New Roman" w:eastAsia="Times New Roman" w:hAnsi="Times New Roman" w:cs="Times New Roman"/>
      <w:i/>
      <w:iCs/>
      <w:sz w:val="24"/>
      <w:szCs w:val="24"/>
      <w:lang w:eastAsia="fr-FR"/>
    </w:rPr>
  </w:style>
  <w:style w:type="paragraph" w:styleId="Titre2">
    <w:name w:val="heading 2"/>
    <w:basedOn w:val="Normal"/>
    <w:next w:val="Normal"/>
    <w:link w:val="Titre2Car"/>
    <w:uiPriority w:val="9"/>
    <w:semiHidden/>
    <w:unhideWhenUsed/>
    <w:qFormat/>
    <w:rsid w:val="00AF4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1FC"/>
    <w:rPr>
      <w:color w:val="0000FF"/>
      <w:u w:val="single"/>
    </w:rPr>
  </w:style>
  <w:style w:type="paragraph" w:styleId="Textedebulles">
    <w:name w:val="Balloon Text"/>
    <w:basedOn w:val="Normal"/>
    <w:link w:val="TextedebullesCar"/>
    <w:uiPriority w:val="99"/>
    <w:semiHidden/>
    <w:unhideWhenUsed/>
    <w:rsid w:val="000C6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9C"/>
    <w:rPr>
      <w:rFonts w:ascii="Tahoma" w:hAnsi="Tahoma" w:cs="Tahoma"/>
      <w:sz w:val="16"/>
      <w:szCs w:val="16"/>
    </w:rPr>
  </w:style>
  <w:style w:type="paragraph" w:styleId="Paragraphedeliste">
    <w:name w:val="List Paragraph"/>
    <w:basedOn w:val="Normal"/>
    <w:uiPriority w:val="34"/>
    <w:qFormat/>
    <w:rsid w:val="000C659C"/>
    <w:pPr>
      <w:spacing w:line="240" w:lineRule="auto"/>
      <w:ind w:left="720"/>
      <w:contextualSpacing/>
    </w:pPr>
  </w:style>
  <w:style w:type="character" w:customStyle="1" w:styleId="Titre1Car">
    <w:name w:val="Titre 1 Car"/>
    <w:basedOn w:val="Policepardfaut"/>
    <w:link w:val="Titre1"/>
    <w:rsid w:val="000C659C"/>
    <w:rPr>
      <w:rFonts w:ascii="Times New Roman" w:eastAsia="Times New Roman" w:hAnsi="Times New Roman" w:cs="Times New Roman"/>
      <w:i/>
      <w:iCs/>
      <w:sz w:val="24"/>
      <w:szCs w:val="24"/>
      <w:lang w:eastAsia="fr-FR"/>
    </w:rPr>
  </w:style>
  <w:style w:type="paragraph" w:styleId="Corpsdetexte">
    <w:name w:val="Body Text"/>
    <w:basedOn w:val="Normal"/>
    <w:link w:val="CorpsdetexteCar"/>
    <w:semiHidden/>
    <w:rsid w:val="000C659C"/>
    <w:pPr>
      <w:spacing w:after="0" w:line="360" w:lineRule="auto"/>
      <w:jc w:val="both"/>
    </w:pPr>
    <w:rPr>
      <w:rFonts w:ascii="Arial Narrow" w:eastAsia="Times New Roman" w:hAnsi="Arial Narrow" w:cs="Times New Roman"/>
      <w:szCs w:val="24"/>
      <w:lang w:eastAsia="fr-FR"/>
    </w:rPr>
  </w:style>
  <w:style w:type="character" w:customStyle="1" w:styleId="CorpsdetexteCar">
    <w:name w:val="Corps de texte Car"/>
    <w:basedOn w:val="Policepardfaut"/>
    <w:link w:val="Corpsdetexte"/>
    <w:semiHidden/>
    <w:rsid w:val="000C659C"/>
    <w:rPr>
      <w:rFonts w:ascii="Arial Narrow" w:eastAsia="Times New Roman" w:hAnsi="Arial Narrow" w:cs="Times New Roman"/>
      <w:szCs w:val="24"/>
      <w:lang w:eastAsia="fr-FR"/>
    </w:rPr>
  </w:style>
  <w:style w:type="character" w:styleId="Numrodepage">
    <w:name w:val="page number"/>
    <w:basedOn w:val="Policepardfaut"/>
    <w:semiHidden/>
    <w:rsid w:val="000C659C"/>
    <w:rPr>
      <w:rFonts w:ascii="Times New Roman" w:hAnsi="Times New Roman"/>
      <w:sz w:val="22"/>
    </w:rPr>
  </w:style>
  <w:style w:type="character" w:customStyle="1" w:styleId="Titre2Car">
    <w:name w:val="Titre 2 Car"/>
    <w:basedOn w:val="Policepardfaut"/>
    <w:link w:val="Titre2"/>
    <w:uiPriority w:val="9"/>
    <w:semiHidden/>
    <w:rsid w:val="00AF437C"/>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A7029"/>
    <w:rPr>
      <w:b/>
      <w:bCs/>
    </w:rPr>
  </w:style>
  <w:style w:type="character" w:customStyle="1" w:styleId="apple-style-span">
    <w:name w:val="apple-style-span"/>
    <w:basedOn w:val="Policepardfaut"/>
    <w:rsid w:val="006A7029"/>
  </w:style>
  <w:style w:type="paragraph" w:styleId="En-tte">
    <w:name w:val="header"/>
    <w:basedOn w:val="Normal"/>
    <w:link w:val="En-tteCar"/>
    <w:uiPriority w:val="99"/>
    <w:semiHidden/>
    <w:unhideWhenUsed/>
    <w:rsid w:val="009764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64B7"/>
  </w:style>
  <w:style w:type="paragraph" w:styleId="Pieddepage">
    <w:name w:val="footer"/>
    <w:basedOn w:val="Normal"/>
    <w:link w:val="PieddepageCar"/>
    <w:uiPriority w:val="99"/>
    <w:unhideWhenUsed/>
    <w:rsid w:val="00976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A95B-0884-497F-A338-03D5214B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5130</Words>
  <Characters>28218</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Colette</cp:lastModifiedBy>
  <cp:revision>3</cp:revision>
  <cp:lastPrinted>2011-10-21T19:30:00Z</cp:lastPrinted>
  <dcterms:created xsi:type="dcterms:W3CDTF">2014-02-28T19:28:00Z</dcterms:created>
  <dcterms:modified xsi:type="dcterms:W3CDTF">2014-02-28T19:52:00Z</dcterms:modified>
</cp:coreProperties>
</file>